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9271"/>
      </w:tblGrid>
      <w:tr w:rsidR="000A30C3" w:rsidRPr="008A0C9F" w14:paraId="4B6F66F6" w14:textId="77777777" w:rsidTr="00650B62">
        <w:trPr>
          <w:trHeight w:val="902"/>
        </w:trPr>
        <w:tc>
          <w:tcPr>
            <w:tcW w:w="9271" w:type="dxa"/>
            <w:tcMar>
              <w:top w:w="0" w:type="dxa"/>
              <w:left w:w="0" w:type="dxa"/>
              <w:bottom w:w="0" w:type="dxa"/>
              <w:right w:w="0" w:type="dxa"/>
            </w:tcMar>
            <w:hideMark/>
          </w:tcPr>
          <w:p w14:paraId="05995B8C" w14:textId="77777777" w:rsidR="008A0C9F" w:rsidRPr="008A0C9F" w:rsidRDefault="008A0C9F" w:rsidP="008A0C9F">
            <w:pPr>
              <w:pStyle w:val="EYDocumenttitle"/>
              <w:rPr>
                <w:rFonts w:cs="Arial"/>
                <w:szCs w:val="36"/>
              </w:rPr>
            </w:pPr>
            <w:r w:rsidRPr="008A0C9F">
              <w:rPr>
                <w:rFonts w:cs="Arial"/>
                <w:szCs w:val="36"/>
              </w:rPr>
              <w:t>Punct de vedere</w:t>
            </w:r>
          </w:p>
          <w:p w14:paraId="568A8F42" w14:textId="77777777" w:rsidR="008A0C9F" w:rsidRPr="008A0C9F" w:rsidRDefault="008A0C9F" w:rsidP="008A0C9F">
            <w:pPr>
              <w:pStyle w:val="EYDocumenttitle"/>
              <w:rPr>
                <w:rFonts w:cs="Arial"/>
                <w:sz w:val="28"/>
                <w:szCs w:val="28"/>
              </w:rPr>
            </w:pPr>
            <w:r w:rsidRPr="008A0C9F">
              <w:rPr>
                <w:rFonts w:cs="Arial"/>
                <w:sz w:val="28"/>
                <w:szCs w:val="28"/>
              </w:rPr>
              <w:t xml:space="preserve"> </w:t>
            </w:r>
          </w:p>
          <w:p w14:paraId="6759AE0C" w14:textId="4A1D5F4E" w:rsidR="008A0C9F" w:rsidRPr="008A0C9F" w:rsidRDefault="00753175" w:rsidP="008A0C9F">
            <w:pPr>
              <w:pStyle w:val="EYDocumenttitle"/>
              <w:rPr>
                <w:rFonts w:cs="Arial"/>
                <w:b/>
                <w:bCs/>
                <w:sz w:val="20"/>
                <w:szCs w:val="20"/>
              </w:rPr>
            </w:pPr>
            <w:ins w:id="0" w:author="Felicia Moga" w:date="2022-09-23T15:00:00Z">
              <w:r>
                <w:rPr>
                  <w:rFonts w:cs="Arial"/>
                  <w:b/>
                  <w:bCs/>
                  <w:sz w:val="20"/>
                  <w:szCs w:val="20"/>
                </w:rPr>
                <w:t xml:space="preserve">27 </w:t>
              </w:r>
            </w:ins>
            <w:r w:rsidR="008A0C9F" w:rsidRPr="008A0C9F">
              <w:rPr>
                <w:rFonts w:cs="Arial"/>
                <w:b/>
                <w:bCs/>
                <w:sz w:val="20"/>
                <w:szCs w:val="20"/>
              </w:rPr>
              <w:t>septembrie 2022</w:t>
            </w:r>
          </w:p>
          <w:p w14:paraId="1B42C84C" w14:textId="77777777" w:rsidR="008A0C9F" w:rsidRPr="008A0C9F" w:rsidRDefault="008A0C9F" w:rsidP="008A0C9F"/>
          <w:p w14:paraId="3F5FA17E" w14:textId="43B63E5D" w:rsidR="008A0C9F" w:rsidRPr="008A0C9F" w:rsidRDefault="008A0C9F" w:rsidP="008A0C9F">
            <w:pPr>
              <w:pStyle w:val="EYDocumenttitle"/>
              <w:rPr>
                <w:rFonts w:cs="Arial"/>
                <w:sz w:val="20"/>
                <w:szCs w:val="20"/>
              </w:rPr>
            </w:pPr>
            <w:r w:rsidRPr="008A0C9F">
              <w:rPr>
                <w:rFonts w:cs="Arial"/>
                <w:sz w:val="20"/>
                <w:szCs w:val="20"/>
              </w:rPr>
              <w:t>Contact:</w:t>
            </w:r>
            <w:r w:rsidRPr="008A0C9F">
              <w:rPr>
                <w:rFonts w:cs="Arial"/>
                <w:szCs w:val="20"/>
              </w:rPr>
              <w:t xml:space="preserve"> </w:t>
            </w:r>
            <w:r>
              <w:rPr>
                <w:rFonts w:cs="Arial"/>
                <w:szCs w:val="20"/>
              </w:rPr>
              <w:t xml:space="preserve">    </w:t>
            </w:r>
            <w:r w:rsidRPr="008A0C9F">
              <w:rPr>
                <w:rFonts w:cs="Arial"/>
                <w:sz w:val="20"/>
                <w:szCs w:val="20"/>
              </w:rPr>
              <w:t>Anda Hutanu</w:t>
            </w:r>
          </w:p>
          <w:p w14:paraId="0F311593" w14:textId="52C33816" w:rsidR="008A0C9F" w:rsidRPr="008A0C9F" w:rsidRDefault="008A0C9F" w:rsidP="008A0C9F">
            <w:pPr>
              <w:pStyle w:val="EYDocumenttitle"/>
              <w:rPr>
                <w:rFonts w:cs="Arial"/>
                <w:sz w:val="20"/>
                <w:szCs w:val="20"/>
              </w:rPr>
            </w:pPr>
          </w:p>
          <w:p w14:paraId="6489D579" w14:textId="41833E8A" w:rsidR="008A0C9F" w:rsidRPr="008A0C9F" w:rsidRDefault="008A0C9F" w:rsidP="008A0C9F">
            <w:pPr>
              <w:pStyle w:val="EYDocumenttitle"/>
              <w:rPr>
                <w:rFonts w:cs="Arial"/>
                <w:sz w:val="20"/>
                <w:szCs w:val="20"/>
              </w:rPr>
            </w:pPr>
            <w:r w:rsidRPr="008A0C9F">
              <w:rPr>
                <w:rFonts w:cs="Arial"/>
                <w:sz w:val="20"/>
                <w:szCs w:val="20"/>
              </w:rPr>
              <w:t>Companie:</w:t>
            </w:r>
            <w:r w:rsidRPr="008A0C9F">
              <w:rPr>
                <w:rFonts w:cs="Arial"/>
                <w:szCs w:val="20"/>
              </w:rPr>
              <w:t xml:space="preserve"> </w:t>
            </w:r>
            <w:r>
              <w:rPr>
                <w:rFonts w:cs="Arial"/>
                <w:szCs w:val="20"/>
              </w:rPr>
              <w:t xml:space="preserve">  </w:t>
            </w:r>
            <w:r w:rsidRPr="008A0C9F">
              <w:rPr>
                <w:rFonts w:cs="Arial"/>
                <w:sz w:val="20"/>
                <w:szCs w:val="20"/>
              </w:rPr>
              <w:t>EY România</w:t>
            </w:r>
          </w:p>
          <w:p w14:paraId="691564AE" w14:textId="16CF6172" w:rsidR="008A0C9F" w:rsidRPr="008A0C9F" w:rsidRDefault="008A0C9F" w:rsidP="008A0C9F">
            <w:pPr>
              <w:pStyle w:val="EYDocumenttitle"/>
              <w:rPr>
                <w:rFonts w:cs="Arial"/>
                <w:sz w:val="20"/>
                <w:szCs w:val="20"/>
              </w:rPr>
            </w:pPr>
          </w:p>
          <w:p w14:paraId="3C197436" w14:textId="2B4996ED" w:rsidR="008A0C9F" w:rsidRPr="008A0C9F" w:rsidRDefault="008A0C9F" w:rsidP="008A0C9F">
            <w:pPr>
              <w:pStyle w:val="EYDocumenttitle"/>
              <w:rPr>
                <w:rFonts w:cs="Arial"/>
                <w:sz w:val="20"/>
                <w:szCs w:val="20"/>
              </w:rPr>
            </w:pPr>
            <w:r w:rsidRPr="008A0C9F">
              <w:rPr>
                <w:rFonts w:cs="Arial"/>
                <w:sz w:val="20"/>
                <w:szCs w:val="20"/>
              </w:rPr>
              <w:t>Tel:</w:t>
            </w:r>
            <w:r>
              <w:rPr>
                <w:rFonts w:cs="Arial"/>
                <w:sz w:val="20"/>
                <w:szCs w:val="20"/>
              </w:rPr>
              <w:t xml:space="preserve">                 </w:t>
            </w:r>
            <w:r w:rsidRPr="008A0C9F">
              <w:rPr>
                <w:rFonts w:cs="Arial"/>
                <w:sz w:val="20"/>
                <w:szCs w:val="20"/>
              </w:rPr>
              <w:t>+40 21 402 4000</w:t>
            </w:r>
          </w:p>
          <w:p w14:paraId="74C45936" w14:textId="378C0832" w:rsidR="008A0C9F" w:rsidRPr="008A0C9F" w:rsidRDefault="008A0C9F" w:rsidP="008A0C9F">
            <w:pPr>
              <w:pStyle w:val="EYDocumenttitle"/>
              <w:rPr>
                <w:rFonts w:cs="Arial"/>
                <w:sz w:val="20"/>
                <w:szCs w:val="20"/>
              </w:rPr>
            </w:pPr>
          </w:p>
          <w:p w14:paraId="46A18C5B" w14:textId="363C906D" w:rsidR="008A0C9F" w:rsidRPr="008A0C9F" w:rsidRDefault="008A0C9F" w:rsidP="008A0C9F">
            <w:pPr>
              <w:pStyle w:val="EYDocumenttitle"/>
              <w:rPr>
                <w:rFonts w:cs="Arial"/>
                <w:sz w:val="20"/>
                <w:szCs w:val="20"/>
              </w:rPr>
            </w:pPr>
            <w:r w:rsidRPr="008A0C9F">
              <w:rPr>
                <w:rFonts w:cs="Arial"/>
                <w:sz w:val="20"/>
                <w:szCs w:val="20"/>
              </w:rPr>
              <w:t>E-mail:</w:t>
            </w:r>
            <w:r>
              <w:rPr>
                <w:rFonts w:cs="Arial"/>
                <w:sz w:val="20"/>
                <w:szCs w:val="20"/>
              </w:rPr>
              <w:t xml:space="preserve">         </w:t>
            </w:r>
            <w:r w:rsidRPr="008A0C9F">
              <w:rPr>
                <w:rFonts w:cs="Arial"/>
                <w:szCs w:val="20"/>
              </w:rPr>
              <w:t xml:space="preserve"> </w:t>
            </w:r>
            <w:r w:rsidRPr="008A0C9F">
              <w:rPr>
                <w:rFonts w:cs="Arial"/>
                <w:sz w:val="20"/>
                <w:szCs w:val="20"/>
              </w:rPr>
              <w:t>anda.hutanu@ro.ey.com</w:t>
            </w:r>
          </w:p>
          <w:p w14:paraId="7676F84B" w14:textId="3E925527" w:rsidR="008A0C9F" w:rsidRPr="008A0C9F" w:rsidRDefault="008A0C9F" w:rsidP="008A0C9F">
            <w:pPr>
              <w:pStyle w:val="EYDocumenttitle"/>
              <w:rPr>
                <w:rFonts w:cs="Arial"/>
                <w:sz w:val="20"/>
                <w:szCs w:val="20"/>
              </w:rPr>
            </w:pPr>
          </w:p>
          <w:p w14:paraId="1E9EC16E" w14:textId="13141C96" w:rsidR="000A30C3" w:rsidRPr="008A0C9F" w:rsidRDefault="000A30C3" w:rsidP="008A0C9F">
            <w:pPr>
              <w:pStyle w:val="EYDocumenttitle"/>
              <w:rPr>
                <w:rFonts w:cs="Arial"/>
                <w:sz w:val="28"/>
                <w:szCs w:val="28"/>
              </w:rPr>
            </w:pPr>
          </w:p>
        </w:tc>
      </w:tr>
    </w:tbl>
    <w:p w14:paraId="17CD71F2" w14:textId="0DE12A2B" w:rsidR="00A37BE0" w:rsidRPr="004148D6" w:rsidRDefault="00A37BE0" w:rsidP="00D21E69">
      <w:pPr>
        <w:pStyle w:val="EYBodytextwithparaspace"/>
        <w:spacing w:after="0" w:line="240" w:lineRule="auto"/>
        <w:contextualSpacing/>
        <w:rPr>
          <w:rFonts w:asciiTheme="minorHAnsi" w:hAnsiTheme="minorHAnsi" w:cstheme="minorHAnsi"/>
          <w:sz w:val="28"/>
          <w:szCs w:val="28"/>
        </w:rPr>
      </w:pPr>
    </w:p>
    <w:p w14:paraId="41E975D0" w14:textId="77777777" w:rsidR="00891B2C" w:rsidRPr="00891B2C" w:rsidRDefault="00891B2C" w:rsidP="00891B2C">
      <w:pPr>
        <w:rPr>
          <w:rFonts w:eastAsiaTheme="minorHAnsi" w:cs="Arial"/>
          <w:b/>
          <w:bCs/>
          <w:kern w:val="12"/>
          <w:sz w:val="28"/>
          <w:szCs w:val="28"/>
        </w:rPr>
      </w:pPr>
      <w:r w:rsidRPr="00891B2C">
        <w:rPr>
          <w:rFonts w:eastAsiaTheme="minorHAnsi" w:cs="Arial"/>
          <w:b/>
          <w:bCs/>
          <w:kern w:val="12"/>
          <w:sz w:val="28"/>
          <w:szCs w:val="28"/>
        </w:rPr>
        <w:t>Analiza de risc - instrumentul prin care contribuabilii află probabilitatea de a fi supuși controalelor ANAF</w:t>
      </w:r>
    </w:p>
    <w:p w14:paraId="2D5392B1" w14:textId="77777777" w:rsidR="00DB7DA8" w:rsidRPr="008A0C9F" w:rsidRDefault="00DB7DA8" w:rsidP="00595D3E">
      <w:pPr>
        <w:pStyle w:val="EYBodytextwithparaspace"/>
        <w:spacing w:after="240" w:line="240" w:lineRule="auto"/>
        <w:contextualSpacing/>
        <w:rPr>
          <w:rFonts w:cs="Arial"/>
          <w:i/>
          <w:iCs/>
          <w:szCs w:val="22"/>
        </w:rPr>
      </w:pPr>
    </w:p>
    <w:p w14:paraId="7C94385B" w14:textId="2F8B37B4" w:rsidR="00122BC1" w:rsidRPr="00F1178A" w:rsidRDefault="00730721" w:rsidP="00F1178A">
      <w:pPr>
        <w:pStyle w:val="EYBodytextwithparaspace"/>
        <w:spacing w:after="240"/>
        <w:contextualSpacing/>
        <w:rPr>
          <w:rFonts w:cs="Arial"/>
          <w:i/>
          <w:iCs/>
          <w:szCs w:val="22"/>
        </w:rPr>
      </w:pPr>
      <w:r w:rsidRPr="008A0C9F">
        <w:rPr>
          <w:rFonts w:cs="Arial"/>
          <w:i/>
          <w:iCs/>
          <w:szCs w:val="22"/>
        </w:rPr>
        <w:t>Autor</w:t>
      </w:r>
      <w:r w:rsidR="00D86726" w:rsidRPr="008A0C9F">
        <w:rPr>
          <w:rFonts w:cs="Arial"/>
          <w:i/>
          <w:iCs/>
          <w:szCs w:val="22"/>
        </w:rPr>
        <w:t>i</w:t>
      </w:r>
      <w:r w:rsidRPr="008A0C9F">
        <w:rPr>
          <w:rFonts w:cs="Arial"/>
          <w:i/>
          <w:iCs/>
          <w:szCs w:val="22"/>
        </w:rPr>
        <w:t>:</w:t>
      </w:r>
      <w:r w:rsidR="00F469D6">
        <w:rPr>
          <w:rFonts w:cs="Arial"/>
          <w:i/>
          <w:iCs/>
          <w:szCs w:val="22"/>
        </w:rPr>
        <w:t xml:space="preserve"> Alex Slujitoru,</w:t>
      </w:r>
      <w:r w:rsidR="00C21EAC" w:rsidRPr="008A0C9F">
        <w:rPr>
          <w:rFonts w:cs="Arial"/>
          <w:i/>
          <w:iCs/>
          <w:szCs w:val="22"/>
        </w:rPr>
        <w:t xml:space="preserve"> </w:t>
      </w:r>
      <w:r w:rsidR="001A4697" w:rsidRPr="001A4697">
        <w:rPr>
          <w:rFonts w:cs="Arial"/>
          <w:i/>
          <w:iCs/>
          <w:szCs w:val="22"/>
        </w:rPr>
        <w:t>Avocat în cadrul Băncilă, Diaconu și Asociații</w:t>
      </w:r>
      <w:r w:rsidR="000D4690">
        <w:rPr>
          <w:rFonts w:cs="Arial"/>
          <w:i/>
          <w:iCs/>
          <w:szCs w:val="22"/>
        </w:rPr>
        <w:t xml:space="preserve">, </w:t>
      </w:r>
      <w:r w:rsidR="00A74C02">
        <w:rPr>
          <w:rFonts w:cs="Arial"/>
          <w:i/>
          <w:iCs/>
          <w:szCs w:val="22"/>
        </w:rPr>
        <w:t>C</w:t>
      </w:r>
      <w:r w:rsidR="000D4690">
        <w:rPr>
          <w:rFonts w:cs="Arial"/>
          <w:i/>
          <w:iCs/>
          <w:szCs w:val="22"/>
        </w:rPr>
        <w:t xml:space="preserve">asa de </w:t>
      </w:r>
      <w:r w:rsidR="00A74C02">
        <w:rPr>
          <w:rFonts w:cs="Arial"/>
          <w:i/>
          <w:iCs/>
          <w:szCs w:val="22"/>
        </w:rPr>
        <w:t>A</w:t>
      </w:r>
      <w:r w:rsidR="000D4690">
        <w:rPr>
          <w:rFonts w:cs="Arial"/>
          <w:i/>
          <w:iCs/>
          <w:szCs w:val="22"/>
        </w:rPr>
        <w:t>vocatură asociată EY</w:t>
      </w:r>
    </w:p>
    <w:p w14:paraId="7D23CD6D" w14:textId="45557D5B"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Cu aproape 60% mai mulți contribuabili verificați în cadrul tuturor formel</w:t>
      </w:r>
      <w:r w:rsidR="00696A1A">
        <w:rPr>
          <w:rFonts w:ascii="Arial" w:eastAsia="Times New Roman" w:hAnsi="Arial" w:cs="Arial"/>
          <w:kern w:val="12"/>
          <w:sz w:val="22"/>
          <w:szCs w:val="22"/>
          <w:lang w:eastAsia="en-US"/>
        </w:rPr>
        <w:t>or</w:t>
      </w:r>
      <w:r w:rsidRPr="00F1178A">
        <w:rPr>
          <w:rFonts w:ascii="Arial" w:eastAsia="Times New Roman" w:hAnsi="Arial" w:cs="Arial"/>
          <w:kern w:val="12"/>
          <w:sz w:val="22"/>
          <w:szCs w:val="22"/>
          <w:lang w:eastAsia="en-US"/>
        </w:rPr>
        <w:t xml:space="preserve"> de control fiscal, în primul semestru al acestui an, comparativ cu aceeași perioadă </w:t>
      </w:r>
      <w:del w:id="1" w:author="Felicia Moga" w:date="2022-09-23T15:00:00Z">
        <w:r w:rsidRPr="00F1178A" w:rsidDel="00753175">
          <w:rPr>
            <w:rFonts w:ascii="Arial" w:eastAsia="Times New Roman" w:hAnsi="Arial" w:cs="Arial"/>
            <w:kern w:val="12"/>
            <w:sz w:val="22"/>
            <w:szCs w:val="22"/>
            <w:lang w:eastAsia="en-US"/>
          </w:rPr>
          <w:delText>a anului trecut</w:delText>
        </w:r>
      </w:del>
      <w:ins w:id="2" w:author="Felicia Moga" w:date="2022-09-23T15:00:00Z">
        <w:r w:rsidR="00753175">
          <w:rPr>
            <w:rFonts w:ascii="Arial" w:eastAsia="Times New Roman" w:hAnsi="Arial" w:cs="Arial"/>
            <w:kern w:val="12"/>
            <w:sz w:val="22"/>
            <w:szCs w:val="22"/>
            <w:lang w:eastAsia="en-US"/>
          </w:rPr>
          <w:t>din 2021</w:t>
        </w:r>
      </w:ins>
      <w:r w:rsidRPr="00F1178A">
        <w:rPr>
          <w:rFonts w:ascii="Arial" w:eastAsia="Times New Roman" w:hAnsi="Arial" w:cs="Arial"/>
          <w:kern w:val="12"/>
          <w:sz w:val="22"/>
          <w:szCs w:val="22"/>
          <w:lang w:eastAsia="en-US"/>
        </w:rPr>
        <w:t xml:space="preserve">, cu peste 250% mai multe decizii de impunere emise și cu 740% mai multe debite stabilite în sarcina contribuabililor verificați, sunt rezultatele evidențiate de Raportul de activitate al instituției pentru prima jumătate a anului </w:t>
      </w:r>
      <w:del w:id="3" w:author="Felicia Moga" w:date="2022-09-23T15:01:00Z">
        <w:r w:rsidRPr="00F1178A" w:rsidDel="00753175">
          <w:rPr>
            <w:rFonts w:ascii="Arial" w:eastAsia="Times New Roman" w:hAnsi="Arial" w:cs="Arial"/>
            <w:kern w:val="12"/>
            <w:sz w:val="22"/>
            <w:szCs w:val="22"/>
            <w:lang w:eastAsia="en-US"/>
          </w:rPr>
          <w:delText>în curs</w:delText>
        </w:r>
      </w:del>
      <w:ins w:id="4" w:author="Felicia Moga" w:date="2022-09-23T15:01:00Z">
        <w:r w:rsidR="00753175">
          <w:rPr>
            <w:rFonts w:ascii="Arial" w:eastAsia="Times New Roman" w:hAnsi="Arial" w:cs="Arial"/>
            <w:kern w:val="12"/>
            <w:sz w:val="22"/>
            <w:szCs w:val="22"/>
            <w:lang w:eastAsia="en-US"/>
          </w:rPr>
          <w:t>2022</w:t>
        </w:r>
      </w:ins>
      <w:r w:rsidRPr="00F1178A">
        <w:rPr>
          <w:rFonts w:ascii="Arial" w:eastAsia="Times New Roman" w:hAnsi="Arial" w:cs="Arial"/>
          <w:kern w:val="12"/>
          <w:sz w:val="22"/>
          <w:szCs w:val="22"/>
          <w:lang w:eastAsia="en-US"/>
        </w:rPr>
        <w:t xml:space="preserve">. </w:t>
      </w:r>
    </w:p>
    <w:p w14:paraId="618CBFBD" w14:textId="384FB56F"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Documentul relevă însă și alte câteva aspecte interesante. Astfel, deși se observă</w:t>
      </w:r>
      <w:del w:id="5" w:author="Felicia Moga" w:date="2022-09-23T15:01:00Z">
        <w:r w:rsidRPr="00F1178A" w:rsidDel="00753175">
          <w:rPr>
            <w:rFonts w:ascii="Arial" w:eastAsia="Times New Roman" w:hAnsi="Arial" w:cs="Arial"/>
            <w:kern w:val="12"/>
            <w:sz w:val="22"/>
            <w:szCs w:val="22"/>
            <w:lang w:eastAsia="en-US"/>
          </w:rPr>
          <w:delText xml:space="preserve"> </w:delText>
        </w:r>
      </w:del>
      <w:r w:rsidRPr="00F1178A">
        <w:rPr>
          <w:rFonts w:ascii="Arial" w:eastAsia="Times New Roman" w:hAnsi="Arial" w:cs="Arial"/>
          <w:kern w:val="12"/>
          <w:sz w:val="22"/>
          <w:szCs w:val="22"/>
          <w:lang w:eastAsia="en-US"/>
        </w:rPr>
        <w:t xml:space="preserve"> o creștere a numărului de contribuabili care au trecut printr-o inspecție fiscală (18.108</w:t>
      </w:r>
      <w:ins w:id="6" w:author="Felicia Moga" w:date="2022-09-23T15:01:00Z">
        <w:r w:rsidR="00753175">
          <w:rPr>
            <w:rFonts w:ascii="Arial" w:eastAsia="Times New Roman" w:hAnsi="Arial" w:cs="Arial"/>
            <w:kern w:val="12"/>
            <w:sz w:val="22"/>
            <w:szCs w:val="22"/>
            <w:lang w:eastAsia="en-US"/>
          </w:rPr>
          <w:t>,</w:t>
        </w:r>
      </w:ins>
      <w:r w:rsidRPr="00F1178A">
        <w:rPr>
          <w:rFonts w:ascii="Arial" w:eastAsia="Times New Roman" w:hAnsi="Arial" w:cs="Arial"/>
          <w:kern w:val="12"/>
          <w:sz w:val="22"/>
          <w:szCs w:val="22"/>
          <w:lang w:eastAsia="en-US"/>
        </w:rPr>
        <w:t xml:space="preserve"> față de 17.179 în 2021),</w:t>
      </w:r>
      <w:ins w:id="7" w:author="Felicia Moga" w:date="2022-09-23T15:02:00Z">
        <w:r w:rsidR="00753175">
          <w:rPr>
            <w:rFonts w:ascii="Arial" w:eastAsia="Times New Roman" w:hAnsi="Arial" w:cs="Arial"/>
            <w:kern w:val="12"/>
            <w:sz w:val="22"/>
            <w:szCs w:val="22"/>
            <w:lang w:eastAsia="en-US"/>
          </w:rPr>
          <w:t xml:space="preserve"> </w:t>
        </w:r>
      </w:ins>
      <w:r w:rsidRPr="00F1178A">
        <w:rPr>
          <w:rFonts w:ascii="Arial" w:eastAsia="Times New Roman" w:hAnsi="Arial" w:cs="Arial"/>
          <w:kern w:val="12"/>
          <w:sz w:val="22"/>
          <w:szCs w:val="22"/>
          <w:lang w:eastAsia="en-US"/>
        </w:rPr>
        <w:t>sumele suplimentare stabilite au fost cu aproape un miliard de lei mai mici față de anul trecut, respectiv 1,5 miliarde față de 2,34 miliarde lei, pentru aceeași perioadă.</w:t>
      </w:r>
    </w:p>
    <w:p w14:paraId="18BFE08D" w14:textId="1D96D209"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 xml:space="preserve">Acest decalaj va fi cel mai probabil recuperat în a doua parte a anului, chiar într-un context de scădere a numărului inspecțiilor desfășurate. De exemplu, în a doua parte a anului 2021, s-au derulat 15.710 inspecții fiscale care </w:t>
      </w:r>
      <w:del w:id="8" w:author="Felicia Moga" w:date="2022-09-23T15:02:00Z">
        <w:r w:rsidRPr="00F1178A" w:rsidDel="00753175">
          <w:rPr>
            <w:rFonts w:ascii="Arial" w:eastAsia="Times New Roman" w:hAnsi="Arial" w:cs="Arial"/>
            <w:kern w:val="12"/>
            <w:sz w:val="22"/>
            <w:szCs w:val="22"/>
            <w:lang w:eastAsia="en-US"/>
          </w:rPr>
          <w:delText xml:space="preserve">însă </w:delText>
        </w:r>
      </w:del>
      <w:r w:rsidRPr="00F1178A">
        <w:rPr>
          <w:rFonts w:ascii="Arial" w:eastAsia="Times New Roman" w:hAnsi="Arial" w:cs="Arial"/>
          <w:kern w:val="12"/>
          <w:sz w:val="22"/>
          <w:szCs w:val="22"/>
          <w:lang w:eastAsia="en-US"/>
        </w:rPr>
        <w:t>au stabilit sume suplimentare de 2,7 miliarde de lei.</w:t>
      </w:r>
    </w:p>
    <w:p w14:paraId="35F2E60A" w14:textId="4CA6257E"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În același timp, se remarcă o creștere de 2,5 ori a numărului verificărilor documentare, de la 2.773 în primul semestru al anului 2021</w:t>
      </w:r>
      <w:ins w:id="9" w:author="Felicia Moga" w:date="2022-09-23T15:03:00Z">
        <w:r w:rsidR="00753175">
          <w:rPr>
            <w:rFonts w:ascii="Arial" w:eastAsia="Times New Roman" w:hAnsi="Arial" w:cs="Arial"/>
            <w:kern w:val="12"/>
            <w:sz w:val="22"/>
            <w:szCs w:val="22"/>
            <w:lang w:eastAsia="en-US"/>
          </w:rPr>
          <w:t>,</w:t>
        </w:r>
      </w:ins>
      <w:r w:rsidRPr="00F1178A">
        <w:rPr>
          <w:rFonts w:ascii="Arial" w:eastAsia="Times New Roman" w:hAnsi="Arial" w:cs="Arial"/>
          <w:kern w:val="12"/>
          <w:sz w:val="22"/>
          <w:szCs w:val="22"/>
          <w:lang w:eastAsia="en-US"/>
        </w:rPr>
        <w:t xml:space="preserve"> la 6.942 în primul semestru al anului 2022, ceea ce depășește chiar numărul verificărilor documentare din întreg anul 2021 (6.804). Sumele impuse la plată au fost de aproape trei ori mai mari: 215 milioane lei în primul semestru din 2022</w:t>
      </w:r>
      <w:ins w:id="10" w:author="Felicia Moga" w:date="2022-09-23T15:03:00Z">
        <w:r w:rsidR="00753175">
          <w:rPr>
            <w:rFonts w:ascii="Arial" w:eastAsia="Times New Roman" w:hAnsi="Arial" w:cs="Arial"/>
            <w:kern w:val="12"/>
            <w:sz w:val="22"/>
            <w:szCs w:val="22"/>
            <w:lang w:eastAsia="en-US"/>
          </w:rPr>
          <w:t>,</w:t>
        </w:r>
      </w:ins>
      <w:r w:rsidRPr="00F1178A">
        <w:rPr>
          <w:rFonts w:ascii="Arial" w:eastAsia="Times New Roman" w:hAnsi="Arial" w:cs="Arial"/>
          <w:kern w:val="12"/>
          <w:sz w:val="22"/>
          <w:szCs w:val="22"/>
          <w:lang w:eastAsia="en-US"/>
        </w:rPr>
        <w:t xml:space="preserve"> față de 86 milioane</w:t>
      </w:r>
      <w:ins w:id="11" w:author="Felicia Moga" w:date="2022-09-23T15:03:00Z">
        <w:r w:rsidR="00753175">
          <w:rPr>
            <w:rFonts w:ascii="Arial" w:eastAsia="Times New Roman" w:hAnsi="Arial" w:cs="Arial"/>
            <w:kern w:val="12"/>
            <w:sz w:val="22"/>
            <w:szCs w:val="22"/>
            <w:lang w:eastAsia="en-US"/>
          </w:rPr>
          <w:t xml:space="preserve"> lei</w:t>
        </w:r>
      </w:ins>
      <w:r w:rsidRPr="00F1178A">
        <w:rPr>
          <w:rFonts w:ascii="Arial" w:eastAsia="Times New Roman" w:hAnsi="Arial" w:cs="Arial"/>
          <w:kern w:val="12"/>
          <w:sz w:val="22"/>
          <w:szCs w:val="22"/>
          <w:lang w:eastAsia="en-US"/>
        </w:rPr>
        <w:t xml:space="preserve"> în aceeași perioadă a anului anterior și 201 milioane lei</w:t>
      </w:r>
      <w:ins w:id="12" w:author="Felicia Moga" w:date="2022-09-23T15:04:00Z">
        <w:r w:rsidR="00753175">
          <w:rPr>
            <w:rFonts w:ascii="Arial" w:eastAsia="Times New Roman" w:hAnsi="Arial" w:cs="Arial"/>
            <w:kern w:val="12"/>
            <w:sz w:val="22"/>
            <w:szCs w:val="22"/>
            <w:lang w:eastAsia="en-US"/>
          </w:rPr>
          <w:t xml:space="preserve">, </w:t>
        </w:r>
      </w:ins>
      <w:del w:id="13" w:author="Felicia Moga" w:date="2022-09-23T15:04:00Z">
        <w:r w:rsidRPr="00F1178A" w:rsidDel="00753175">
          <w:rPr>
            <w:rFonts w:ascii="Arial" w:eastAsia="Times New Roman" w:hAnsi="Arial" w:cs="Arial"/>
            <w:kern w:val="12"/>
            <w:sz w:val="22"/>
            <w:szCs w:val="22"/>
            <w:lang w:eastAsia="en-US"/>
          </w:rPr>
          <w:delText xml:space="preserve"> </w:delText>
        </w:r>
      </w:del>
      <w:r w:rsidRPr="00F1178A">
        <w:rPr>
          <w:rFonts w:ascii="Arial" w:eastAsia="Times New Roman" w:hAnsi="Arial" w:cs="Arial"/>
          <w:kern w:val="12"/>
          <w:sz w:val="22"/>
          <w:szCs w:val="22"/>
          <w:lang w:eastAsia="en-US"/>
        </w:rPr>
        <w:t>sum</w:t>
      </w:r>
      <w:ins w:id="14" w:author="Felicia Moga" w:date="2022-09-23T15:04:00Z">
        <w:r w:rsidR="00753175">
          <w:rPr>
            <w:rFonts w:ascii="Arial" w:eastAsia="Times New Roman" w:hAnsi="Arial" w:cs="Arial"/>
            <w:kern w:val="12"/>
            <w:sz w:val="22"/>
            <w:szCs w:val="22"/>
            <w:lang w:eastAsia="en-US"/>
          </w:rPr>
          <w:t>ă</w:t>
        </w:r>
      </w:ins>
      <w:del w:id="15" w:author="Felicia Moga" w:date="2022-09-23T15:04:00Z">
        <w:r w:rsidRPr="00F1178A" w:rsidDel="00753175">
          <w:rPr>
            <w:rFonts w:ascii="Arial" w:eastAsia="Times New Roman" w:hAnsi="Arial" w:cs="Arial"/>
            <w:kern w:val="12"/>
            <w:sz w:val="22"/>
            <w:szCs w:val="22"/>
            <w:lang w:eastAsia="en-US"/>
          </w:rPr>
          <w:delText>e</w:delText>
        </w:r>
      </w:del>
      <w:r w:rsidRPr="00F1178A">
        <w:rPr>
          <w:rFonts w:ascii="Arial" w:eastAsia="Times New Roman" w:hAnsi="Arial" w:cs="Arial"/>
          <w:kern w:val="12"/>
          <w:sz w:val="22"/>
          <w:szCs w:val="22"/>
          <w:lang w:eastAsia="en-US"/>
        </w:rPr>
        <w:t xml:space="preserve"> impus</w:t>
      </w:r>
      <w:ins w:id="16" w:author="Felicia Moga" w:date="2022-09-23T15:04:00Z">
        <w:r w:rsidR="00753175">
          <w:rPr>
            <w:rFonts w:ascii="Arial" w:eastAsia="Times New Roman" w:hAnsi="Arial" w:cs="Arial"/>
            <w:kern w:val="12"/>
            <w:sz w:val="22"/>
            <w:szCs w:val="22"/>
            <w:lang w:eastAsia="en-US"/>
          </w:rPr>
          <w:t>ă</w:t>
        </w:r>
      </w:ins>
      <w:del w:id="17" w:author="Felicia Moga" w:date="2022-09-23T15:04:00Z">
        <w:r w:rsidRPr="00F1178A" w:rsidDel="00753175">
          <w:rPr>
            <w:rFonts w:ascii="Arial" w:eastAsia="Times New Roman" w:hAnsi="Arial" w:cs="Arial"/>
            <w:kern w:val="12"/>
            <w:sz w:val="22"/>
            <w:szCs w:val="22"/>
            <w:lang w:eastAsia="en-US"/>
          </w:rPr>
          <w:delText>e</w:delText>
        </w:r>
      </w:del>
      <w:r w:rsidRPr="00F1178A">
        <w:rPr>
          <w:rFonts w:ascii="Arial" w:eastAsia="Times New Roman" w:hAnsi="Arial" w:cs="Arial"/>
          <w:kern w:val="12"/>
          <w:sz w:val="22"/>
          <w:szCs w:val="22"/>
          <w:lang w:eastAsia="en-US"/>
        </w:rPr>
        <w:t xml:space="preserve"> în tot anul 2021. Numărul sesizărilor penale efectuate de inspectorii fiscali a scăzut și el, chiar semnificativ, de la 181 se sesizări în primul semestru al anului 2021</w:t>
      </w:r>
      <w:ins w:id="18" w:author="Felicia Moga" w:date="2022-09-23T15:04:00Z">
        <w:r w:rsidR="00DC7D89">
          <w:rPr>
            <w:rFonts w:ascii="Arial" w:eastAsia="Times New Roman" w:hAnsi="Arial" w:cs="Arial"/>
            <w:kern w:val="12"/>
            <w:sz w:val="22"/>
            <w:szCs w:val="22"/>
            <w:lang w:eastAsia="en-US"/>
          </w:rPr>
          <w:t>,</w:t>
        </w:r>
      </w:ins>
      <w:r w:rsidRPr="00F1178A">
        <w:rPr>
          <w:rFonts w:ascii="Arial" w:eastAsia="Times New Roman" w:hAnsi="Arial" w:cs="Arial"/>
          <w:kern w:val="12"/>
          <w:sz w:val="22"/>
          <w:szCs w:val="22"/>
          <w:lang w:eastAsia="en-US"/>
        </w:rPr>
        <w:t xml:space="preserve"> la 126 în perioada corespunzătoare a anului 2022.</w:t>
      </w:r>
    </w:p>
    <w:p w14:paraId="426FEF1D" w14:textId="59F64990"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 xml:space="preserve">Pe de altă parte, este îngrijorătoare creșterea sumei stabilite suplimentar în sarcina contribuabililor verificați de către Direcția Generală Antifraudă Fiscală (DGAF): de la 23,5 milioane lei la aproape 200 milioane lei, adică o majorare de opt ori în primele șase luni din </w:t>
      </w:r>
      <w:del w:id="19" w:author="Felicia Moga" w:date="2022-09-23T15:05:00Z">
        <w:r w:rsidRPr="00F1178A" w:rsidDel="00DC7D89">
          <w:rPr>
            <w:rFonts w:ascii="Arial" w:eastAsia="Times New Roman" w:hAnsi="Arial" w:cs="Arial"/>
            <w:kern w:val="12"/>
            <w:sz w:val="22"/>
            <w:szCs w:val="22"/>
            <w:lang w:eastAsia="en-US"/>
          </w:rPr>
          <w:delText>acest an</w:delText>
        </w:r>
      </w:del>
      <w:ins w:id="20" w:author="Felicia Moga" w:date="2022-09-23T15:05:00Z">
        <w:r w:rsidR="00DC7D89">
          <w:rPr>
            <w:rFonts w:ascii="Arial" w:eastAsia="Times New Roman" w:hAnsi="Arial" w:cs="Arial"/>
            <w:kern w:val="12"/>
            <w:sz w:val="22"/>
            <w:szCs w:val="22"/>
            <w:lang w:eastAsia="en-US"/>
          </w:rPr>
          <w:t>2022</w:t>
        </w:r>
      </w:ins>
      <w:r w:rsidRPr="00F1178A">
        <w:rPr>
          <w:rFonts w:ascii="Arial" w:eastAsia="Times New Roman" w:hAnsi="Arial" w:cs="Arial"/>
          <w:kern w:val="12"/>
          <w:sz w:val="22"/>
          <w:szCs w:val="22"/>
          <w:lang w:eastAsia="en-US"/>
        </w:rPr>
        <w:t xml:space="preserve">, față de aceeași perioadă din anul trecut. </w:t>
      </w:r>
    </w:p>
    <w:p w14:paraId="1DEAD0BA" w14:textId="1D6784EE"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lastRenderedPageBreak/>
        <w:t>Instituția a avut însă o activitate foarte intensă, prin care au fost verificați de patru ori mai mulți contribuabili în prima jumătate a acestui an, respectiv 589</w:t>
      </w:r>
      <w:ins w:id="21" w:author="Felicia Moga" w:date="2022-09-23T15:05:00Z">
        <w:r w:rsidR="00DC7D89">
          <w:rPr>
            <w:rFonts w:ascii="Arial" w:eastAsia="Times New Roman" w:hAnsi="Arial" w:cs="Arial"/>
            <w:kern w:val="12"/>
            <w:sz w:val="22"/>
            <w:szCs w:val="22"/>
            <w:lang w:eastAsia="en-US"/>
          </w:rPr>
          <w:t>,</w:t>
        </w:r>
      </w:ins>
      <w:r w:rsidRPr="00F1178A">
        <w:rPr>
          <w:rFonts w:ascii="Arial" w:eastAsia="Times New Roman" w:hAnsi="Arial" w:cs="Arial"/>
          <w:kern w:val="12"/>
          <w:sz w:val="22"/>
          <w:szCs w:val="22"/>
          <w:lang w:eastAsia="en-US"/>
        </w:rPr>
        <w:t xml:space="preserve"> față de 167 în perioada similară din </w:t>
      </w:r>
      <w:del w:id="22" w:author="Felicia Moga" w:date="2022-09-23T15:05:00Z">
        <w:r w:rsidRPr="00F1178A" w:rsidDel="00DC7D89">
          <w:rPr>
            <w:rFonts w:ascii="Arial" w:eastAsia="Times New Roman" w:hAnsi="Arial" w:cs="Arial"/>
            <w:kern w:val="12"/>
            <w:sz w:val="22"/>
            <w:szCs w:val="22"/>
            <w:lang w:eastAsia="en-US"/>
          </w:rPr>
          <w:delText>acest an</w:delText>
        </w:r>
      </w:del>
      <w:ins w:id="23" w:author="Felicia Moga" w:date="2022-09-23T15:05:00Z">
        <w:r w:rsidR="00DC7D89">
          <w:rPr>
            <w:rFonts w:ascii="Arial" w:eastAsia="Times New Roman" w:hAnsi="Arial" w:cs="Arial"/>
            <w:kern w:val="12"/>
            <w:sz w:val="22"/>
            <w:szCs w:val="22"/>
            <w:lang w:eastAsia="en-US"/>
          </w:rPr>
          <w:t>anul precedent</w:t>
        </w:r>
      </w:ins>
      <w:r w:rsidRPr="00F1178A">
        <w:rPr>
          <w:rFonts w:ascii="Arial" w:eastAsia="Times New Roman" w:hAnsi="Arial" w:cs="Arial"/>
          <w:kern w:val="12"/>
          <w:sz w:val="22"/>
          <w:szCs w:val="22"/>
          <w:lang w:eastAsia="en-US"/>
        </w:rPr>
        <w:t xml:space="preserve">. </w:t>
      </w:r>
    </w:p>
    <w:p w14:paraId="0B87C720" w14:textId="034438A1"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 xml:space="preserve">Sunt cifre oficiale care demonstrează intenția autorităților de control fiscal de a intensifica activitatea de control, urmând strategia ale cărei obiective principale sunt de a descoperi cazurile de fraudă și neconformare la plata datoriilor către buget și recuperarea sumelor datorate de către contribuabili. </w:t>
      </w:r>
    </w:p>
    <w:p w14:paraId="5B4B6790" w14:textId="3F1AEFE5"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Mulți contribuabili continuă însă să se întrebe cum să NU ajungă subiectul unei inspecții fiscale sau al unei verificări documentare care, așa cum reiese din practică, de cele mai multe ori se finalizează cu sume suplimentare impuse la plată. Răspunsul continuă să fie acela că nu există o „rețetă” de urmat care să asigure desfășurarea liniștită a activității, fără vizite din partea ANAF.</w:t>
      </w:r>
    </w:p>
    <w:p w14:paraId="45FF1524" w14:textId="10D7D1E8"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Din perspectiva autorităților, fiecare contribuabil, mic sau mare, companii sau persoane fizice, este încadrat pe o scară de risc, în funcție de comportamentul fiscal privind declararea și achitarea taxelor și impozitelor, cuantumul acestora, neregulile identificate în controalele precedente</w:t>
      </w:r>
      <w:del w:id="24" w:author="Felicia Moga" w:date="2022-09-23T15:06:00Z">
        <w:r w:rsidRPr="00F1178A" w:rsidDel="00DC7D89">
          <w:rPr>
            <w:rFonts w:ascii="Arial" w:eastAsia="Times New Roman" w:hAnsi="Arial" w:cs="Arial"/>
            <w:kern w:val="12"/>
            <w:sz w:val="22"/>
            <w:szCs w:val="22"/>
            <w:lang w:eastAsia="en-US"/>
          </w:rPr>
          <w:delText>,</w:delText>
        </w:r>
      </w:del>
      <w:r w:rsidRPr="00F1178A">
        <w:rPr>
          <w:rFonts w:ascii="Arial" w:eastAsia="Times New Roman" w:hAnsi="Arial" w:cs="Arial"/>
          <w:kern w:val="12"/>
          <w:sz w:val="22"/>
          <w:szCs w:val="22"/>
          <w:lang w:eastAsia="en-US"/>
        </w:rPr>
        <w:t xml:space="preserve"> etc. </w:t>
      </w:r>
    </w:p>
    <w:p w14:paraId="186B5071" w14:textId="68074AAB"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 xml:space="preserve">Potrivit legii, la baza deciziei de a verifica sau nu un contribuabil stă această „analiză de risc”, definită de Codul de procedură fiscală drept „activitatea efectuată de organul fiscal în scopul identificării riscurilor de neconformare în ceea ce priveşte îndeplinirea de către contribuabil/plătitor a obligaţiilor prevăzute de legislaţia fiscală, de a le evalua, de a le gestiona, precum şi de a le utiliza în scopul efectuării activităţilor de administrare fiscală”. Astfel, contribuabilii încadrați la „risc mare” sunt controlați cu prioritate, în timp ce contribuabilii cu „risc mic” sunt lăsați pe plan secund. </w:t>
      </w:r>
    </w:p>
    <w:p w14:paraId="74F18C4B" w14:textId="74271106"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Deși de-a lungul vremii au existat numeroase discuții între mediul de afaceri și Ministerul de Finanțe cu privire la stabilirea (și apoi publicarea) unor criterii clare în funcție de care se determină riscul unui contribuabil – la un moment dat discutându-se chiar de corelarea acestui risc cu posibilitatea de a accesa diverse facilități fiscale, credite bancare</w:t>
      </w:r>
      <w:del w:id="25" w:author="Felicia Moga" w:date="2022-09-23T15:07:00Z">
        <w:r w:rsidRPr="00F1178A" w:rsidDel="00DC7D89">
          <w:rPr>
            <w:rFonts w:ascii="Arial" w:eastAsia="Times New Roman" w:hAnsi="Arial" w:cs="Arial"/>
            <w:kern w:val="12"/>
            <w:sz w:val="22"/>
            <w:szCs w:val="22"/>
            <w:lang w:eastAsia="en-US"/>
          </w:rPr>
          <w:delText>,</w:delText>
        </w:r>
      </w:del>
      <w:r w:rsidRPr="00F1178A">
        <w:rPr>
          <w:rFonts w:ascii="Arial" w:eastAsia="Times New Roman" w:hAnsi="Arial" w:cs="Arial"/>
          <w:kern w:val="12"/>
          <w:sz w:val="22"/>
          <w:szCs w:val="22"/>
          <w:lang w:eastAsia="en-US"/>
        </w:rPr>
        <w:t xml:space="preserve"> etc., nici până în prezent nu există un act normativ care să detalieze criteriile de risc, clasele de risc și procedura de determinare a riscului, cu toate că în varii rapoarte sunt menționate anumite zone de interes privind riscul (spre exemplu</w:t>
      </w:r>
      <w:ins w:id="26" w:author="Felicia Moga" w:date="2022-09-23T15:07:00Z">
        <w:r w:rsidR="00DC7D89">
          <w:rPr>
            <w:rFonts w:ascii="Arial" w:eastAsia="Times New Roman" w:hAnsi="Arial" w:cs="Arial"/>
            <w:kern w:val="12"/>
            <w:sz w:val="22"/>
            <w:szCs w:val="22"/>
            <w:lang w:eastAsia="en-US"/>
          </w:rPr>
          <w:t>,</w:t>
        </w:r>
      </w:ins>
      <w:r w:rsidRPr="00F1178A">
        <w:rPr>
          <w:rFonts w:ascii="Arial" w:eastAsia="Times New Roman" w:hAnsi="Arial" w:cs="Arial"/>
          <w:kern w:val="12"/>
          <w:sz w:val="22"/>
          <w:szCs w:val="22"/>
          <w:lang w:eastAsia="en-US"/>
        </w:rPr>
        <w:t xml:space="preserve"> în Raportul privind activitatea ANAF pentru semestrul I din 2021 se precizează că „Riscurile majore identificate în primul semestru al anului 2021 sunt reprezentate de riscul de subdeclarare a obligațiilor fiscale, precum și de riscul privind neachitarea obligațiilor de plată (ținând cont de facilitățile oferite), respectiv: riscul privind neachitarea obligațiilor fiscale, riscul privind plata cu întârziere a obligațiilor fiscale, riscul privind provocarea insolvabilității/reducerea intenționată a capacității financiare”)</w:t>
      </w:r>
      <w:r>
        <w:rPr>
          <w:rFonts w:ascii="Arial" w:eastAsia="Times New Roman" w:hAnsi="Arial" w:cs="Arial"/>
          <w:kern w:val="12"/>
          <w:sz w:val="22"/>
          <w:szCs w:val="22"/>
          <w:lang w:eastAsia="en-US"/>
        </w:rPr>
        <w:t>.</w:t>
      </w:r>
    </w:p>
    <w:p w14:paraId="2492F2D2" w14:textId="70B27B4A" w:rsidR="00F1178A" w:rsidRPr="00F1178A" w:rsidRDefault="00F1178A" w:rsidP="00F1178A">
      <w:pPr>
        <w:pStyle w:val="NormalWeb"/>
        <w:shd w:val="clear" w:color="auto" w:fill="FFFFFF"/>
        <w:rPr>
          <w:rFonts w:ascii="Arial" w:eastAsia="Times New Roman" w:hAnsi="Arial" w:cs="Arial"/>
          <w:kern w:val="12"/>
          <w:sz w:val="22"/>
          <w:szCs w:val="22"/>
          <w:lang w:eastAsia="en-US"/>
        </w:rPr>
      </w:pPr>
      <w:r w:rsidRPr="00F1178A">
        <w:rPr>
          <w:rFonts w:ascii="Arial" w:eastAsia="Times New Roman" w:hAnsi="Arial" w:cs="Arial"/>
          <w:kern w:val="12"/>
          <w:sz w:val="22"/>
          <w:szCs w:val="22"/>
          <w:lang w:eastAsia="en-US"/>
        </w:rPr>
        <w:t>Există totuși un instrument (o analiză profesionistă) pe care fiecare contribuabil ar putea să-l utilizeze inteligent, prin care este investigat gradul de risc, pentru a ști în fiecare moment cum sunt „priviți” de autoritățile fiscale și cât de ridicată este probabilitatea de a fi subiectul unui control fiscal.</w:t>
      </w:r>
    </w:p>
    <w:p w14:paraId="23B36EDC" w14:textId="347A30E4" w:rsidR="00EC4AEE" w:rsidRPr="008A0C9F" w:rsidRDefault="00F1178A" w:rsidP="00F1178A">
      <w:pPr>
        <w:pStyle w:val="NormalWeb"/>
        <w:shd w:val="clear" w:color="auto" w:fill="FFFFFF"/>
        <w:spacing w:before="0" w:beforeAutospacing="0" w:after="0" w:afterAutospacing="0"/>
        <w:rPr>
          <w:rFonts w:ascii="Arial" w:eastAsia="Times New Roman" w:hAnsi="Arial" w:cs="Arial"/>
          <w:sz w:val="22"/>
          <w:szCs w:val="22"/>
          <w:lang w:eastAsia="en-US"/>
        </w:rPr>
      </w:pPr>
      <w:r w:rsidRPr="00F1178A">
        <w:rPr>
          <w:rFonts w:ascii="Arial" w:eastAsia="Times New Roman" w:hAnsi="Arial" w:cs="Arial"/>
          <w:kern w:val="12"/>
          <w:sz w:val="22"/>
          <w:szCs w:val="22"/>
          <w:lang w:eastAsia="en-US"/>
        </w:rPr>
        <w:t xml:space="preserve">EY oferă o asemenea </w:t>
      </w:r>
      <w:r w:rsidRPr="0094799C">
        <w:rPr>
          <w:rFonts w:ascii="Arial" w:eastAsia="Times New Roman" w:hAnsi="Arial" w:cs="Arial"/>
          <w:kern w:val="12"/>
          <w:sz w:val="22"/>
          <w:szCs w:val="22"/>
          <w:highlight w:val="yellow"/>
          <w:lang w:eastAsia="en-US"/>
          <w:rPrChange w:id="27" w:author="Felicia Moga" w:date="2022-09-23T15:11:00Z">
            <w:rPr>
              <w:rFonts w:ascii="Arial" w:eastAsia="Times New Roman" w:hAnsi="Arial" w:cs="Arial"/>
              <w:kern w:val="12"/>
              <w:sz w:val="22"/>
              <w:szCs w:val="22"/>
              <w:lang w:eastAsia="en-US"/>
            </w:rPr>
          </w:rPrChange>
        </w:rPr>
        <w:t>analiză rapidă a factorilor de risc</w:t>
      </w:r>
      <w:r w:rsidRPr="00F1178A">
        <w:rPr>
          <w:rFonts w:ascii="Arial" w:eastAsia="Times New Roman" w:hAnsi="Arial" w:cs="Arial"/>
          <w:kern w:val="12"/>
          <w:sz w:val="22"/>
          <w:szCs w:val="22"/>
          <w:lang w:eastAsia="en-US"/>
        </w:rPr>
        <w:t xml:space="preserve">, determinând cu acuratețe ridicată nivelul de risc al contribuabilului, fără însă a pretinde că ANAF are o viziune identică asupra </w:t>
      </w:r>
      <w:commentRangeStart w:id="28"/>
      <w:r w:rsidRPr="00F1178A">
        <w:rPr>
          <w:rFonts w:ascii="Arial" w:eastAsia="Times New Roman" w:hAnsi="Arial" w:cs="Arial"/>
          <w:kern w:val="12"/>
          <w:sz w:val="22"/>
          <w:szCs w:val="22"/>
          <w:lang w:eastAsia="en-US"/>
        </w:rPr>
        <w:t>contribuabilului</w:t>
      </w:r>
      <w:commentRangeEnd w:id="28"/>
      <w:r w:rsidR="0094799C">
        <w:rPr>
          <w:rStyle w:val="CommentReference"/>
          <w:rFonts w:ascii="Arial" w:eastAsia="Times New Roman" w:hAnsi="Arial"/>
          <w:lang w:eastAsia="en-US"/>
        </w:rPr>
        <w:commentReference w:id="28"/>
      </w:r>
      <w:r w:rsidRPr="00F1178A">
        <w:rPr>
          <w:rFonts w:ascii="Arial" w:eastAsia="Times New Roman" w:hAnsi="Arial" w:cs="Arial"/>
          <w:kern w:val="12"/>
          <w:sz w:val="22"/>
          <w:szCs w:val="22"/>
          <w:lang w:eastAsia="en-US"/>
        </w:rPr>
        <w:t>.</w:t>
      </w:r>
    </w:p>
    <w:p w14:paraId="226BB138" w14:textId="77777777" w:rsidR="004B5889" w:rsidRPr="004148D6" w:rsidRDefault="004B5889" w:rsidP="00595D3E">
      <w:pPr>
        <w:pStyle w:val="NormalWeb"/>
        <w:shd w:val="clear" w:color="auto" w:fill="FFFFFF"/>
        <w:spacing w:before="0" w:beforeAutospacing="0" w:after="0" w:afterAutospacing="0"/>
        <w:rPr>
          <w:rFonts w:asciiTheme="minorHAnsi" w:eastAsia="Times New Roman" w:hAnsiTheme="minorHAnsi" w:cstheme="minorHAnsi"/>
          <w:sz w:val="28"/>
          <w:szCs w:val="28"/>
          <w:lang w:eastAsia="en-US"/>
        </w:rPr>
      </w:pPr>
    </w:p>
    <w:p w14:paraId="339B3E06" w14:textId="5AB713DF" w:rsidR="007A4F2C" w:rsidRPr="008A0C9F" w:rsidRDefault="009F566A" w:rsidP="00595D3E">
      <w:pPr>
        <w:pStyle w:val="NormalWeb"/>
        <w:shd w:val="clear" w:color="auto" w:fill="FFFFFF"/>
        <w:spacing w:before="0" w:beforeAutospacing="0" w:after="0" w:afterAutospacing="0"/>
        <w:rPr>
          <w:rFonts w:ascii="Arial" w:hAnsi="Arial" w:cs="Arial"/>
          <w:sz w:val="18"/>
          <w:szCs w:val="18"/>
        </w:rPr>
      </w:pPr>
      <w:r w:rsidRPr="008A0C9F">
        <w:rPr>
          <w:rFonts w:ascii="Arial" w:hAnsi="Arial" w:cs="Arial"/>
          <w:sz w:val="18"/>
          <w:szCs w:val="18"/>
        </w:rPr>
        <w:t>-//-</w:t>
      </w:r>
    </w:p>
    <w:p w14:paraId="3C82372A" w14:textId="77777777" w:rsidR="006931A2" w:rsidRPr="008A0C9F" w:rsidRDefault="006931A2" w:rsidP="00595D3E">
      <w:pPr>
        <w:pStyle w:val="NormalWeb"/>
        <w:shd w:val="clear" w:color="auto" w:fill="FFFFFF"/>
        <w:spacing w:before="0" w:beforeAutospacing="0" w:after="0" w:afterAutospacing="0"/>
        <w:rPr>
          <w:rFonts w:ascii="Arial" w:hAnsi="Arial" w:cs="Arial"/>
          <w:sz w:val="18"/>
          <w:szCs w:val="18"/>
        </w:rPr>
      </w:pPr>
    </w:p>
    <w:p w14:paraId="537134A4" w14:textId="77777777" w:rsidR="00A74F10" w:rsidRPr="008A0C9F" w:rsidRDefault="00A74F10" w:rsidP="00595D3E">
      <w:pPr>
        <w:pStyle w:val="EYBodytextwithparaspace"/>
        <w:spacing w:after="240" w:line="240" w:lineRule="auto"/>
        <w:contextualSpacing/>
        <w:rPr>
          <w:rFonts w:cs="Arial"/>
          <w:b/>
          <w:bCs/>
          <w:sz w:val="18"/>
          <w:szCs w:val="18"/>
        </w:rPr>
      </w:pPr>
      <w:r w:rsidRPr="008A0C9F">
        <w:rPr>
          <w:rFonts w:cs="Arial"/>
          <w:b/>
          <w:bCs/>
          <w:sz w:val="18"/>
          <w:szCs w:val="18"/>
        </w:rPr>
        <w:t>EY30 pentru România</w:t>
      </w:r>
    </w:p>
    <w:p w14:paraId="38FD4F52" w14:textId="77777777" w:rsidR="00A74F10" w:rsidRPr="008A0C9F" w:rsidRDefault="00A74F10" w:rsidP="00595D3E">
      <w:pPr>
        <w:pStyle w:val="EYBodytextwithparaspace"/>
        <w:spacing w:after="240" w:line="240" w:lineRule="auto"/>
        <w:contextualSpacing/>
        <w:rPr>
          <w:rFonts w:cs="Arial"/>
          <w:b/>
          <w:bCs/>
          <w:sz w:val="18"/>
          <w:szCs w:val="18"/>
        </w:rPr>
      </w:pPr>
    </w:p>
    <w:p w14:paraId="65A73635" w14:textId="0AE5ECB7" w:rsidR="007A4F2C" w:rsidRPr="008A0C9F" w:rsidRDefault="00A74F10" w:rsidP="009E64CB">
      <w:pPr>
        <w:pStyle w:val="EYBodytextwithparaspace"/>
        <w:spacing w:after="240" w:line="240" w:lineRule="auto"/>
        <w:contextualSpacing/>
        <w:rPr>
          <w:rFonts w:cs="Arial"/>
          <w:sz w:val="18"/>
          <w:szCs w:val="18"/>
        </w:rPr>
      </w:pPr>
      <w:r w:rsidRPr="008A0C9F">
        <w:rPr>
          <w:rFonts w:cs="Arial"/>
          <w:sz w:val="18"/>
          <w:szCs w:val="18"/>
        </w:rPr>
        <w:t xml:space="preserve">Pentru a marca aniversarea a 30 de ani de activitate continuă în România, s-a lansat </w:t>
      </w:r>
      <w:del w:id="29" w:author="Felicia Moga" w:date="2022-09-23T15:08:00Z">
        <w:r w:rsidRPr="008A0C9F" w:rsidDel="00DC7D89">
          <w:rPr>
            <w:rFonts w:cs="Arial"/>
            <w:sz w:val="18"/>
            <w:szCs w:val="18"/>
          </w:rPr>
          <w:delText xml:space="preserve">campania </w:delText>
        </w:r>
      </w:del>
      <w:ins w:id="30" w:author="Felicia Moga" w:date="2022-09-23T15:08:00Z">
        <w:r w:rsidR="00DC7D89">
          <w:rPr>
            <w:rFonts w:cs="Arial"/>
            <w:sz w:val="18"/>
            <w:szCs w:val="18"/>
          </w:rPr>
          <w:t>programul</w:t>
        </w:r>
        <w:r w:rsidR="00DC7D89" w:rsidRPr="008A0C9F">
          <w:rPr>
            <w:rFonts w:cs="Arial"/>
            <w:sz w:val="18"/>
            <w:szCs w:val="18"/>
          </w:rPr>
          <w:t xml:space="preserve"> </w:t>
        </w:r>
      </w:ins>
      <w:r w:rsidRPr="008A0C9F">
        <w:rPr>
          <w:rFonts w:cs="Arial"/>
          <w:b/>
          <w:bCs/>
          <w:sz w:val="18"/>
          <w:szCs w:val="18"/>
        </w:rPr>
        <w:t>EY: 30 pentru România</w:t>
      </w:r>
      <w:r w:rsidRPr="008A0C9F">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5AD77AC6" w14:textId="77777777" w:rsidR="007A4F2C" w:rsidRPr="008A0C9F" w:rsidRDefault="007A4F2C" w:rsidP="00595D3E">
      <w:pPr>
        <w:rPr>
          <w:rFonts w:eastAsiaTheme="minorHAnsi" w:cs="Arial"/>
          <w:b/>
          <w:bCs/>
          <w:kern w:val="12"/>
          <w:sz w:val="18"/>
          <w:szCs w:val="18"/>
        </w:rPr>
      </w:pPr>
      <w:r w:rsidRPr="008A0C9F">
        <w:rPr>
          <w:rFonts w:eastAsiaTheme="minorHAnsi" w:cs="Arial"/>
          <w:b/>
          <w:bCs/>
          <w:kern w:val="12"/>
          <w:sz w:val="18"/>
          <w:szCs w:val="18"/>
        </w:rPr>
        <w:t>Despre EY România</w:t>
      </w:r>
    </w:p>
    <w:p w14:paraId="178DF0DF" w14:textId="77777777" w:rsidR="007A4F2C" w:rsidRPr="008A0C9F" w:rsidRDefault="007A4F2C" w:rsidP="00595D3E">
      <w:pPr>
        <w:rPr>
          <w:rFonts w:eastAsiaTheme="minorHAnsi" w:cs="Arial"/>
          <w:b/>
          <w:bCs/>
          <w:kern w:val="12"/>
          <w:sz w:val="18"/>
          <w:szCs w:val="18"/>
        </w:rPr>
      </w:pPr>
    </w:p>
    <w:p w14:paraId="275CD301" w14:textId="77777777" w:rsidR="008A0C9F" w:rsidRPr="00B679DD" w:rsidRDefault="008A0C9F" w:rsidP="008A0C9F">
      <w:pPr>
        <w:rPr>
          <w:rFonts w:eastAsiaTheme="minorHAnsi" w:cstheme="minorBidi"/>
          <w:kern w:val="12"/>
          <w:sz w:val="18"/>
          <w:szCs w:val="18"/>
        </w:rPr>
      </w:pPr>
      <w:r w:rsidRPr="00B679DD">
        <w:rPr>
          <w:rFonts w:eastAsiaTheme="minorHAnsi" w:cstheme="minorBidi"/>
          <w:kern w:val="12"/>
          <w:sz w:val="18"/>
          <w:szCs w:val="18"/>
        </w:rPr>
        <w:t xml:space="preserve">EY este una dintre cele mai mari firme de servicii profesionale la nivel global, cu </w:t>
      </w:r>
      <w:r>
        <w:rPr>
          <w:rFonts w:eastAsiaTheme="minorHAnsi" w:cstheme="minorBidi"/>
          <w:kern w:val="12"/>
          <w:sz w:val="18"/>
          <w:szCs w:val="18"/>
        </w:rPr>
        <w:t>365</w:t>
      </w:r>
      <w:r w:rsidRPr="00B679DD">
        <w:rPr>
          <w:rFonts w:eastAsiaTheme="minorHAnsi" w:cstheme="minorBidi"/>
          <w:kern w:val="12"/>
          <w:sz w:val="18"/>
          <w:szCs w:val="18"/>
        </w:rPr>
        <w:t>.</w:t>
      </w:r>
      <w:r>
        <w:rPr>
          <w:rFonts w:eastAsiaTheme="minorHAnsi" w:cstheme="minorBidi"/>
          <w:kern w:val="12"/>
          <w:sz w:val="18"/>
          <w:szCs w:val="18"/>
        </w:rPr>
        <w:t>399</w:t>
      </w:r>
      <w:r w:rsidRPr="00B679DD">
        <w:rPr>
          <w:rFonts w:eastAsiaTheme="minorHAnsi" w:cstheme="minorBidi"/>
          <w:kern w:val="12"/>
          <w:sz w:val="18"/>
          <w:szCs w:val="18"/>
        </w:rPr>
        <w:t xml:space="preserve"> de angajați în peste 700 de birouri în 150 de țări și venituri de aproximativ 4</w:t>
      </w:r>
      <w:r>
        <w:rPr>
          <w:rFonts w:eastAsiaTheme="minorHAnsi" w:cstheme="minorBidi"/>
          <w:kern w:val="12"/>
          <w:sz w:val="18"/>
          <w:szCs w:val="18"/>
        </w:rPr>
        <w:t>5,4</w:t>
      </w:r>
      <w:r w:rsidRPr="00B679DD">
        <w:rPr>
          <w:rFonts w:eastAsiaTheme="minorHAnsi" w:cstheme="minorBidi"/>
          <w:kern w:val="12"/>
          <w:sz w:val="18"/>
          <w:szCs w:val="18"/>
        </w:rPr>
        <w:t xml:space="preserve"> miliarde de USD în anul fiscal încheiat la 30 iunie 202</w:t>
      </w:r>
      <w:r>
        <w:rPr>
          <w:rFonts w:eastAsiaTheme="minorHAnsi" w:cstheme="minorBidi"/>
          <w:kern w:val="12"/>
          <w:sz w:val="18"/>
          <w:szCs w:val="18"/>
        </w:rPr>
        <w:t>2</w:t>
      </w:r>
      <w:r w:rsidRPr="00B679DD">
        <w:rPr>
          <w:rFonts w:eastAsiaTheme="minorHAnsi" w:cstheme="minorBidi"/>
          <w:kern w:val="12"/>
          <w:sz w:val="18"/>
          <w:szCs w:val="18"/>
        </w:rPr>
        <w:t>. Rețeaua lor este cea mai integrată la nivel global, iar resursele din cadrul acesteia îi ajută să le ofere clienților servicii prin care să beneficieze de oportunitățile din întreaga lume.</w:t>
      </w:r>
    </w:p>
    <w:p w14:paraId="2F1792C0" w14:textId="77777777" w:rsidR="008A0C9F" w:rsidRDefault="008A0C9F" w:rsidP="008A0C9F">
      <w:pPr>
        <w:rPr>
          <w:rFonts w:eastAsiaTheme="minorHAnsi" w:cstheme="minorBidi"/>
          <w:kern w:val="12"/>
          <w:sz w:val="18"/>
          <w:szCs w:val="18"/>
        </w:rPr>
      </w:pPr>
      <w:r w:rsidRPr="00B679DD">
        <w:rPr>
          <w:rFonts w:eastAsiaTheme="minorHAnsi" w:cstheme="minorBidi"/>
          <w:kern w:val="12"/>
          <w:sz w:val="18"/>
          <w:szCs w:val="18"/>
        </w:rPr>
        <w:t xml:space="preserve">Prezentă în România din anul 1992, EY este liderul de pe piața serviciilor profesionale. Cei peste </w:t>
      </w:r>
      <w:r>
        <w:rPr>
          <w:rFonts w:eastAsiaTheme="minorHAnsi" w:cstheme="minorBidi"/>
          <w:kern w:val="12"/>
          <w:sz w:val="18"/>
          <w:szCs w:val="18"/>
        </w:rPr>
        <w:t>9</w:t>
      </w:r>
      <w:r w:rsidRPr="00B679DD">
        <w:rPr>
          <w:rFonts w:eastAsiaTheme="minorHAnsi" w:cstheme="minorBidi"/>
          <w:kern w:val="12"/>
          <w:sz w:val="18"/>
          <w:szCs w:val="18"/>
        </w:rPr>
        <w:t>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5179B871" w:rsidR="00BB6595" w:rsidRDefault="00BB6595" w:rsidP="00DF0F92">
      <w:pPr>
        <w:rPr>
          <w:rFonts w:cs="Arial"/>
          <w:sz w:val="18"/>
          <w:szCs w:val="18"/>
        </w:rPr>
      </w:pPr>
    </w:p>
    <w:p w14:paraId="7EF492AB" w14:textId="77777777" w:rsidR="00A74C02" w:rsidRPr="000E4E6A" w:rsidRDefault="00A74C02" w:rsidP="00A74C02">
      <w:pPr>
        <w:rPr>
          <w:rFonts w:cs="Arial"/>
          <w:b/>
          <w:bCs/>
          <w:sz w:val="18"/>
          <w:szCs w:val="18"/>
        </w:rPr>
      </w:pPr>
      <w:r w:rsidRPr="000E4E6A">
        <w:rPr>
          <w:rFonts w:cs="Arial"/>
          <w:b/>
          <w:bCs/>
          <w:sz w:val="18"/>
          <w:szCs w:val="18"/>
        </w:rPr>
        <w:t>Despre Băncilă, Diaconu și Asociații SPRL</w:t>
      </w:r>
    </w:p>
    <w:p w14:paraId="07ABA395" w14:textId="4B6F87FE" w:rsidR="00A74C02" w:rsidRPr="00186D3B" w:rsidRDefault="00A74C02" w:rsidP="00A74C02">
      <w:pPr>
        <w:rPr>
          <w:rFonts w:cs="Arial"/>
          <w:sz w:val="18"/>
          <w:szCs w:val="18"/>
        </w:rPr>
      </w:pPr>
      <w:r w:rsidRPr="00186D3B">
        <w:rPr>
          <w:rFonts w:cs="Arial"/>
          <w:sz w:val="18"/>
          <w:szCs w:val="18"/>
        </w:rPr>
        <w:t>Băncilă, Diaconu și Asociații SPRL (denumită anterior Radu și Asociații SPRL) este o societate de avocați ce oferă servicii juridice complete, care includ atât servicii de consultanță juridică</w:t>
      </w:r>
      <w:ins w:id="31" w:author="Felicia Moga" w:date="2022-09-23T15:11:00Z">
        <w:r w:rsidR="0094799C">
          <w:rPr>
            <w:rFonts w:cs="Arial"/>
            <w:sz w:val="18"/>
            <w:szCs w:val="18"/>
          </w:rPr>
          <w:t>,</w:t>
        </w:r>
      </w:ins>
      <w:r w:rsidRPr="00186D3B">
        <w:rPr>
          <w:rFonts w:cs="Arial"/>
          <w:sz w:val="18"/>
          <w:szCs w:val="18"/>
        </w:rPr>
        <w:t xml:space="preserve"> cât și asistență și reprezentare în fața instanțelor de judecată, având o practică importantă de controverse și dispute fiscale.</w:t>
      </w:r>
    </w:p>
    <w:p w14:paraId="5EAF4F89" w14:textId="77777777" w:rsidR="00A74C02" w:rsidRPr="00186D3B" w:rsidRDefault="00A74C02" w:rsidP="00A74C02">
      <w:pPr>
        <w:rPr>
          <w:rFonts w:cs="Arial"/>
          <w:sz w:val="18"/>
          <w:szCs w:val="18"/>
        </w:rPr>
      </w:pPr>
    </w:p>
    <w:p w14:paraId="068B34C2" w14:textId="4F430999" w:rsidR="00A74C02" w:rsidRPr="00186D3B" w:rsidRDefault="00A74C02" w:rsidP="00A74C02">
      <w:pPr>
        <w:rPr>
          <w:rFonts w:cs="Arial"/>
          <w:sz w:val="18"/>
          <w:szCs w:val="18"/>
        </w:rPr>
      </w:pPr>
      <w:r w:rsidRPr="00186D3B">
        <w:rPr>
          <w:rFonts w:cs="Arial"/>
          <w:sz w:val="18"/>
          <w:szCs w:val="18"/>
        </w:rPr>
        <w:t>Băncilă, Diaconu și Asociații SPRL este membră a grupului Ernst &amp; Young Global Ltd și face parte din rețeaua globală EY Law, aflată în plină expansiune, în cadrul căreia lucrează peste 2</w:t>
      </w:r>
      <w:ins w:id="32" w:author="Felicia Moga" w:date="2022-09-23T15:11:00Z">
        <w:r w:rsidR="0094799C">
          <w:rPr>
            <w:rFonts w:cs="Arial"/>
            <w:sz w:val="18"/>
            <w:szCs w:val="18"/>
          </w:rPr>
          <w:t>.</w:t>
        </w:r>
      </w:ins>
      <w:r w:rsidRPr="00186D3B">
        <w:rPr>
          <w:rFonts w:cs="Arial"/>
          <w:sz w:val="18"/>
          <w:szCs w:val="18"/>
        </w:rPr>
        <w:t>400 de avocați</w:t>
      </w:r>
      <w:ins w:id="33" w:author="Felicia Moga" w:date="2022-09-23T15:11:00Z">
        <w:r w:rsidR="0094799C">
          <w:rPr>
            <w:rFonts w:cs="Arial"/>
            <w:sz w:val="18"/>
            <w:szCs w:val="18"/>
          </w:rPr>
          <w:t>,</w:t>
        </w:r>
      </w:ins>
      <w:r w:rsidRPr="00186D3B">
        <w:rPr>
          <w:rFonts w:cs="Arial"/>
          <w:sz w:val="18"/>
          <w:szCs w:val="18"/>
        </w:rPr>
        <w:t xml:space="preserve"> în mai mult de 90 de jurisdicții.</w:t>
      </w:r>
    </w:p>
    <w:p w14:paraId="25739EDD" w14:textId="77777777" w:rsidR="00A74C02" w:rsidRPr="00186D3B" w:rsidRDefault="00A74C02" w:rsidP="00A74C02">
      <w:pPr>
        <w:rPr>
          <w:rFonts w:cs="Arial"/>
          <w:sz w:val="18"/>
          <w:szCs w:val="18"/>
        </w:rPr>
      </w:pPr>
    </w:p>
    <w:p w14:paraId="5FA25A73" w14:textId="77777777" w:rsidR="00A74C02" w:rsidRPr="00186D3B" w:rsidRDefault="00A74C02" w:rsidP="00A74C02">
      <w:pPr>
        <w:rPr>
          <w:rFonts w:cs="Arial"/>
          <w:sz w:val="18"/>
          <w:szCs w:val="18"/>
        </w:rPr>
      </w:pPr>
      <w:r w:rsidRPr="00186D3B">
        <w:rPr>
          <w:rFonts w:cs="Arial"/>
          <w:sz w:val="18"/>
          <w:szCs w:val="18"/>
        </w:rPr>
        <w:t>Experiența noastră a fost recunoscută de piață și de publicații internaționale.</w:t>
      </w:r>
    </w:p>
    <w:p w14:paraId="7274E9A2" w14:textId="77777777" w:rsidR="00A74C02" w:rsidRPr="00186D3B" w:rsidRDefault="00A74C02" w:rsidP="00A74C02">
      <w:pPr>
        <w:rPr>
          <w:rFonts w:cs="Arial"/>
          <w:sz w:val="18"/>
          <w:szCs w:val="18"/>
        </w:rPr>
      </w:pPr>
    </w:p>
    <w:p w14:paraId="0A33CF5C" w14:textId="79E6CEA0" w:rsidR="00A74C02" w:rsidRPr="00186D3B" w:rsidRDefault="00A74C02" w:rsidP="00A74C02">
      <w:pPr>
        <w:rPr>
          <w:rFonts w:cs="Arial"/>
          <w:sz w:val="18"/>
          <w:szCs w:val="18"/>
        </w:rPr>
      </w:pPr>
      <w:r w:rsidRPr="00186D3B">
        <w:rPr>
          <w:rFonts w:cs="Arial"/>
          <w:sz w:val="18"/>
          <w:szCs w:val="18"/>
        </w:rPr>
        <w:t>Chambers Global 2019 a recunoscut practica noastră de Corporate/M&amp;A</w:t>
      </w:r>
      <w:ins w:id="34" w:author="Felicia Moga" w:date="2022-09-23T15:12:00Z">
        <w:r w:rsidR="0094799C">
          <w:rPr>
            <w:rFonts w:cs="Arial"/>
            <w:sz w:val="18"/>
            <w:szCs w:val="18"/>
          </w:rPr>
          <w:t>,</w:t>
        </w:r>
      </w:ins>
      <w:r w:rsidRPr="00186D3B">
        <w:rPr>
          <w:rFonts w:cs="Arial"/>
          <w:sz w:val="18"/>
          <w:szCs w:val="18"/>
        </w:rPr>
        <w:t xml:space="preserve"> în timp ce Chambers Europe 2019, 2020, 2021 și 2022 au plasat practica noastră de Controverse și Dispute Fiscale pe banda 1. Totodată, The Legal 500 Europe, Middle East and Africa 2019, 2020 și 2021 au premiat practica noastră de Drept Comercial, Drept Societar și M&amp;A, </w:t>
      </w:r>
      <w:ins w:id="35" w:author="Felicia Moga" w:date="2022-09-23T15:12:00Z">
        <w:r w:rsidR="0094799C">
          <w:rPr>
            <w:rFonts w:cs="Arial"/>
            <w:sz w:val="18"/>
            <w:szCs w:val="18"/>
          </w:rPr>
          <w:t xml:space="preserve">în </w:t>
        </w:r>
      </w:ins>
      <w:r w:rsidRPr="00186D3B">
        <w:rPr>
          <w:rFonts w:cs="Arial"/>
          <w:sz w:val="18"/>
          <w:szCs w:val="18"/>
        </w:rPr>
        <w:t>edițiile 2020 și 2021 plasând practica de Controverse și Dispute Fiscale pe poziția 1.</w:t>
      </w:r>
    </w:p>
    <w:p w14:paraId="00A6B84B" w14:textId="77777777" w:rsidR="00A74C02" w:rsidRPr="00186D3B" w:rsidRDefault="00A74C02" w:rsidP="00A74C02">
      <w:pPr>
        <w:rPr>
          <w:rFonts w:cs="Arial"/>
          <w:sz w:val="18"/>
          <w:szCs w:val="18"/>
        </w:rPr>
      </w:pPr>
    </w:p>
    <w:p w14:paraId="16F8CDBF" w14:textId="77777777" w:rsidR="00A74C02" w:rsidRPr="00186D3B" w:rsidRDefault="00A74C02" w:rsidP="00A74C02">
      <w:pPr>
        <w:rPr>
          <w:rFonts w:cs="Arial"/>
          <w:sz w:val="18"/>
          <w:szCs w:val="18"/>
        </w:rPr>
      </w:pPr>
      <w:r w:rsidRPr="00186D3B">
        <w:rPr>
          <w:rFonts w:cs="Arial"/>
          <w:sz w:val="18"/>
          <w:szCs w:val="18"/>
        </w:rPr>
        <w:t>Pentru mai multe detalii, vă rugăm accesați: www.bdattorneys.ro</w:t>
      </w:r>
    </w:p>
    <w:p w14:paraId="45A5A696" w14:textId="77777777" w:rsidR="00A74C02" w:rsidRPr="008A0C9F" w:rsidRDefault="00A74C02" w:rsidP="00DF0F92">
      <w:pPr>
        <w:rPr>
          <w:rFonts w:cs="Arial"/>
          <w:sz w:val="18"/>
          <w:szCs w:val="18"/>
        </w:rPr>
      </w:pPr>
    </w:p>
    <w:sectPr w:rsidR="00A74C02" w:rsidRPr="008A0C9F" w:rsidSect="008731BE">
      <w:headerReference w:type="default" r:id="rId15"/>
      <w:footerReference w:type="default" r:id="rId16"/>
      <w:headerReference w:type="first" r:id="rId17"/>
      <w:pgSz w:w="11907" w:h="16840" w:code="9"/>
      <w:pgMar w:top="2722" w:right="1282" w:bottom="936" w:left="1368" w:header="706" w:footer="50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Felicia Moga" w:date="2022-09-23T15:10:00Z" w:initials="FM">
    <w:p w14:paraId="1DF5EC87" w14:textId="77777777" w:rsidR="0094799C" w:rsidRDefault="0094799C" w:rsidP="009C17E6">
      <w:pPr>
        <w:pStyle w:val="CommentText"/>
      </w:pPr>
      <w:r>
        <w:rPr>
          <w:rStyle w:val="CommentReference"/>
        </w:rPr>
        <w:annotationRef/>
      </w:r>
      <w:r>
        <w:t xml:space="preserve">Avem link? Ar fi necesara o prezentare într0 frază: cui îi este adresată această analiză, cum se poate accesa și unde.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5EC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4AF7" w16cex:dateUtc="2022-09-2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5EC87" w16cid:durableId="26D84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A9C2" w14:textId="77777777" w:rsidR="009D06F4" w:rsidRDefault="009D06F4">
      <w:r>
        <w:separator/>
      </w:r>
    </w:p>
  </w:endnote>
  <w:endnote w:type="continuationSeparator" w:id="0">
    <w:p w14:paraId="524EA67E" w14:textId="77777777" w:rsidR="009D06F4" w:rsidRDefault="009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val="en-GB" w:eastAsia="en-GB"/>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000000"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4D57D7"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A750" w14:textId="77777777" w:rsidR="009D06F4" w:rsidRDefault="009D06F4">
      <w:r>
        <w:separator/>
      </w:r>
    </w:p>
  </w:footnote>
  <w:footnote w:type="continuationSeparator" w:id="0">
    <w:p w14:paraId="0696DBB5" w14:textId="77777777" w:rsidR="009D06F4" w:rsidRDefault="009D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val="en-GB" w:eastAsia="en-GB"/>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val="en-GB" w:eastAsia="en-GB"/>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AB6D26">
                            <w:rPr>
                              <w:noProof/>
                            </w:rPr>
                            <w:t>2</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AB6D26">
                      <w:rPr>
                        <w:noProof/>
                      </w:rPr>
                      <w:t>2</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val="en-GB" w:eastAsia="en-GB"/>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C12DA"/>
    <w:multiLevelType w:val="hybridMultilevel"/>
    <w:tmpl w:val="AF469032"/>
    <w:lvl w:ilvl="0" w:tplc="5B7046B6">
      <w:start w:val="1"/>
      <w:numFmt w:val="decimal"/>
      <w:lvlText w:val="%1."/>
      <w:lvlJc w:val="left"/>
      <w:pPr>
        <w:ind w:left="555" w:hanging="555"/>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2560"/>
    <w:multiLevelType w:val="hybridMultilevel"/>
    <w:tmpl w:val="2A7EA382"/>
    <w:lvl w:ilvl="0" w:tplc="2F321D64">
      <w:start w:val="1"/>
      <w:numFmt w:val="decimal"/>
      <w:lvlText w:val="%1."/>
      <w:lvlJc w:val="left"/>
      <w:pPr>
        <w:ind w:left="5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3508740">
    <w:abstractNumId w:val="4"/>
  </w:num>
  <w:num w:numId="2" w16cid:durableId="256334500">
    <w:abstractNumId w:val="0"/>
  </w:num>
  <w:num w:numId="3" w16cid:durableId="794106145">
    <w:abstractNumId w:val="2"/>
  </w:num>
  <w:num w:numId="4" w16cid:durableId="707145594">
    <w:abstractNumId w:val="8"/>
  </w:num>
  <w:num w:numId="5" w16cid:durableId="745881234">
    <w:abstractNumId w:val="1"/>
  </w:num>
  <w:num w:numId="6" w16cid:durableId="216824395">
    <w:abstractNumId w:val="3"/>
  </w:num>
  <w:num w:numId="7" w16cid:durableId="1830318091">
    <w:abstractNumId w:val="6"/>
  </w:num>
  <w:num w:numId="8" w16cid:durableId="907694582">
    <w:abstractNumId w:val="5"/>
  </w:num>
  <w:num w:numId="9" w16cid:durableId="1965489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cia Moga">
    <w15:presenceInfo w15:providerId="Windows Live" w15:userId="e6b3a6f5359e8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A"/>
    <w:rsid w:val="00002F9B"/>
    <w:rsid w:val="000113DB"/>
    <w:rsid w:val="000118C0"/>
    <w:rsid w:val="00011F0C"/>
    <w:rsid w:val="00014FCA"/>
    <w:rsid w:val="000333E3"/>
    <w:rsid w:val="000424CE"/>
    <w:rsid w:val="0004334D"/>
    <w:rsid w:val="00043EAB"/>
    <w:rsid w:val="00047EF9"/>
    <w:rsid w:val="000500F1"/>
    <w:rsid w:val="00051CFA"/>
    <w:rsid w:val="0005477E"/>
    <w:rsid w:val="00060653"/>
    <w:rsid w:val="000634AE"/>
    <w:rsid w:val="00064DEB"/>
    <w:rsid w:val="00065EB8"/>
    <w:rsid w:val="00072965"/>
    <w:rsid w:val="000743C2"/>
    <w:rsid w:val="000746E5"/>
    <w:rsid w:val="00075118"/>
    <w:rsid w:val="00086CDB"/>
    <w:rsid w:val="000873F4"/>
    <w:rsid w:val="00092FF0"/>
    <w:rsid w:val="00093829"/>
    <w:rsid w:val="00094877"/>
    <w:rsid w:val="00095366"/>
    <w:rsid w:val="000A29C0"/>
    <w:rsid w:val="000A2E33"/>
    <w:rsid w:val="000A30C3"/>
    <w:rsid w:val="000A3147"/>
    <w:rsid w:val="000A5723"/>
    <w:rsid w:val="000A593C"/>
    <w:rsid w:val="000B62F3"/>
    <w:rsid w:val="000C3608"/>
    <w:rsid w:val="000D4690"/>
    <w:rsid w:val="000D61B9"/>
    <w:rsid w:val="000F0F7C"/>
    <w:rsid w:val="00101C4F"/>
    <w:rsid w:val="00104156"/>
    <w:rsid w:val="00117053"/>
    <w:rsid w:val="00120678"/>
    <w:rsid w:val="00121656"/>
    <w:rsid w:val="001218F3"/>
    <w:rsid w:val="00122BC1"/>
    <w:rsid w:val="00126C72"/>
    <w:rsid w:val="00136CE2"/>
    <w:rsid w:val="00136DDD"/>
    <w:rsid w:val="0013771C"/>
    <w:rsid w:val="0014339B"/>
    <w:rsid w:val="0014556A"/>
    <w:rsid w:val="00146B1C"/>
    <w:rsid w:val="00163F8D"/>
    <w:rsid w:val="00165AB6"/>
    <w:rsid w:val="00170FD9"/>
    <w:rsid w:val="001717EA"/>
    <w:rsid w:val="00172B39"/>
    <w:rsid w:val="0017314E"/>
    <w:rsid w:val="001772ED"/>
    <w:rsid w:val="0018035A"/>
    <w:rsid w:val="0018502C"/>
    <w:rsid w:val="001879EC"/>
    <w:rsid w:val="001977A3"/>
    <w:rsid w:val="001A0F23"/>
    <w:rsid w:val="001A4697"/>
    <w:rsid w:val="001A4B8A"/>
    <w:rsid w:val="001B0350"/>
    <w:rsid w:val="001B156E"/>
    <w:rsid w:val="001B6C77"/>
    <w:rsid w:val="001B7D9D"/>
    <w:rsid w:val="001C32A5"/>
    <w:rsid w:val="001C4197"/>
    <w:rsid w:val="001C528A"/>
    <w:rsid w:val="001C60D3"/>
    <w:rsid w:val="001C7244"/>
    <w:rsid w:val="001D0062"/>
    <w:rsid w:val="001D1EC7"/>
    <w:rsid w:val="001D63F1"/>
    <w:rsid w:val="001E67C8"/>
    <w:rsid w:val="001F13A3"/>
    <w:rsid w:val="001F2A24"/>
    <w:rsid w:val="001F51D7"/>
    <w:rsid w:val="001F5517"/>
    <w:rsid w:val="0020127C"/>
    <w:rsid w:val="00203F35"/>
    <w:rsid w:val="00213661"/>
    <w:rsid w:val="0022335F"/>
    <w:rsid w:val="002240EA"/>
    <w:rsid w:val="00226F47"/>
    <w:rsid w:val="0023048B"/>
    <w:rsid w:val="00240106"/>
    <w:rsid w:val="002540CB"/>
    <w:rsid w:val="002641C8"/>
    <w:rsid w:val="00272E7E"/>
    <w:rsid w:val="00280738"/>
    <w:rsid w:val="002A476A"/>
    <w:rsid w:val="002B316E"/>
    <w:rsid w:val="002B3EAA"/>
    <w:rsid w:val="002B7714"/>
    <w:rsid w:val="002B78F3"/>
    <w:rsid w:val="002C2F87"/>
    <w:rsid w:val="002C6B21"/>
    <w:rsid w:val="002D35E6"/>
    <w:rsid w:val="002D36EC"/>
    <w:rsid w:val="002D5DE1"/>
    <w:rsid w:val="002D663B"/>
    <w:rsid w:val="002E3A56"/>
    <w:rsid w:val="002E5EF2"/>
    <w:rsid w:val="002F1CB1"/>
    <w:rsid w:val="002F5C56"/>
    <w:rsid w:val="00305E50"/>
    <w:rsid w:val="00314526"/>
    <w:rsid w:val="00316676"/>
    <w:rsid w:val="00333279"/>
    <w:rsid w:val="00334D3B"/>
    <w:rsid w:val="003353BC"/>
    <w:rsid w:val="00337AA9"/>
    <w:rsid w:val="00341867"/>
    <w:rsid w:val="00345EC1"/>
    <w:rsid w:val="00346D15"/>
    <w:rsid w:val="00352BEF"/>
    <w:rsid w:val="00361545"/>
    <w:rsid w:val="00370D92"/>
    <w:rsid w:val="0037622F"/>
    <w:rsid w:val="003908A8"/>
    <w:rsid w:val="00391F36"/>
    <w:rsid w:val="003A19E1"/>
    <w:rsid w:val="003A2749"/>
    <w:rsid w:val="003A5D0C"/>
    <w:rsid w:val="003A6CD6"/>
    <w:rsid w:val="003B645C"/>
    <w:rsid w:val="003B7197"/>
    <w:rsid w:val="003B75BF"/>
    <w:rsid w:val="003C04A4"/>
    <w:rsid w:val="003C05AA"/>
    <w:rsid w:val="003C4618"/>
    <w:rsid w:val="003D247A"/>
    <w:rsid w:val="003D77D3"/>
    <w:rsid w:val="003E5C9A"/>
    <w:rsid w:val="003E7D54"/>
    <w:rsid w:val="003F4F3D"/>
    <w:rsid w:val="00400CE1"/>
    <w:rsid w:val="00400DEB"/>
    <w:rsid w:val="004020EE"/>
    <w:rsid w:val="004041EB"/>
    <w:rsid w:val="00411A20"/>
    <w:rsid w:val="00412E12"/>
    <w:rsid w:val="00413663"/>
    <w:rsid w:val="004148D6"/>
    <w:rsid w:val="00415BE2"/>
    <w:rsid w:val="004170C7"/>
    <w:rsid w:val="0042032C"/>
    <w:rsid w:val="00423019"/>
    <w:rsid w:val="0042563B"/>
    <w:rsid w:val="004310C7"/>
    <w:rsid w:val="00432E83"/>
    <w:rsid w:val="004360DE"/>
    <w:rsid w:val="00437319"/>
    <w:rsid w:val="00453BEA"/>
    <w:rsid w:val="0046059A"/>
    <w:rsid w:val="0046717B"/>
    <w:rsid w:val="004802CC"/>
    <w:rsid w:val="00480BD2"/>
    <w:rsid w:val="00483603"/>
    <w:rsid w:val="0048666D"/>
    <w:rsid w:val="00486F15"/>
    <w:rsid w:val="00490A99"/>
    <w:rsid w:val="004A079F"/>
    <w:rsid w:val="004A3D7C"/>
    <w:rsid w:val="004B159A"/>
    <w:rsid w:val="004B5889"/>
    <w:rsid w:val="004C4989"/>
    <w:rsid w:val="004D57D7"/>
    <w:rsid w:val="004E0510"/>
    <w:rsid w:val="004E1A81"/>
    <w:rsid w:val="004E3CC7"/>
    <w:rsid w:val="004F070B"/>
    <w:rsid w:val="004F5599"/>
    <w:rsid w:val="004F5813"/>
    <w:rsid w:val="004F6366"/>
    <w:rsid w:val="00501766"/>
    <w:rsid w:val="005045C1"/>
    <w:rsid w:val="00504AB1"/>
    <w:rsid w:val="005132A6"/>
    <w:rsid w:val="00527829"/>
    <w:rsid w:val="00531DCB"/>
    <w:rsid w:val="00533E43"/>
    <w:rsid w:val="00543538"/>
    <w:rsid w:val="005453F7"/>
    <w:rsid w:val="005456FA"/>
    <w:rsid w:val="00545F9B"/>
    <w:rsid w:val="005469EB"/>
    <w:rsid w:val="00552901"/>
    <w:rsid w:val="00554419"/>
    <w:rsid w:val="00556E48"/>
    <w:rsid w:val="0056122D"/>
    <w:rsid w:val="005653BF"/>
    <w:rsid w:val="0057371A"/>
    <w:rsid w:val="00581424"/>
    <w:rsid w:val="00582EFC"/>
    <w:rsid w:val="005859A1"/>
    <w:rsid w:val="00587622"/>
    <w:rsid w:val="00591FC9"/>
    <w:rsid w:val="00593641"/>
    <w:rsid w:val="00595D3E"/>
    <w:rsid w:val="005A383F"/>
    <w:rsid w:val="005A3C59"/>
    <w:rsid w:val="005A6F26"/>
    <w:rsid w:val="005B6C1F"/>
    <w:rsid w:val="005C07C8"/>
    <w:rsid w:val="005C110F"/>
    <w:rsid w:val="005C2734"/>
    <w:rsid w:val="005C2A47"/>
    <w:rsid w:val="005C40DD"/>
    <w:rsid w:val="005C4D17"/>
    <w:rsid w:val="005C673A"/>
    <w:rsid w:val="005D432C"/>
    <w:rsid w:val="005D5870"/>
    <w:rsid w:val="005E0311"/>
    <w:rsid w:val="005E3881"/>
    <w:rsid w:val="005E564E"/>
    <w:rsid w:val="005F0C14"/>
    <w:rsid w:val="005F265C"/>
    <w:rsid w:val="00600EDC"/>
    <w:rsid w:val="00603EB3"/>
    <w:rsid w:val="00604BAC"/>
    <w:rsid w:val="00634DD2"/>
    <w:rsid w:val="0063570B"/>
    <w:rsid w:val="00644C60"/>
    <w:rsid w:val="00662596"/>
    <w:rsid w:val="00665728"/>
    <w:rsid w:val="006750CB"/>
    <w:rsid w:val="006757D3"/>
    <w:rsid w:val="00682376"/>
    <w:rsid w:val="00690AA2"/>
    <w:rsid w:val="0069155C"/>
    <w:rsid w:val="006931A2"/>
    <w:rsid w:val="00696A1A"/>
    <w:rsid w:val="006A1B66"/>
    <w:rsid w:val="006A2E5E"/>
    <w:rsid w:val="006B24C1"/>
    <w:rsid w:val="006B283A"/>
    <w:rsid w:val="006B5E42"/>
    <w:rsid w:val="006B76B4"/>
    <w:rsid w:val="006C0898"/>
    <w:rsid w:val="006C1ED7"/>
    <w:rsid w:val="006C47D7"/>
    <w:rsid w:val="006C53A4"/>
    <w:rsid w:val="006C6879"/>
    <w:rsid w:val="006D1A3D"/>
    <w:rsid w:val="006E1623"/>
    <w:rsid w:val="006F19A1"/>
    <w:rsid w:val="006F2BCD"/>
    <w:rsid w:val="006F759F"/>
    <w:rsid w:val="00700AE8"/>
    <w:rsid w:val="00703AB7"/>
    <w:rsid w:val="007108EB"/>
    <w:rsid w:val="00712A4C"/>
    <w:rsid w:val="00713CF2"/>
    <w:rsid w:val="00713FF3"/>
    <w:rsid w:val="00714974"/>
    <w:rsid w:val="00714AB4"/>
    <w:rsid w:val="007229A9"/>
    <w:rsid w:val="007306F0"/>
    <w:rsid w:val="00730721"/>
    <w:rsid w:val="00735D4D"/>
    <w:rsid w:val="00742BE4"/>
    <w:rsid w:val="007450CB"/>
    <w:rsid w:val="007454AC"/>
    <w:rsid w:val="00745904"/>
    <w:rsid w:val="00753175"/>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D4AB2"/>
    <w:rsid w:val="007D69DD"/>
    <w:rsid w:val="007E1999"/>
    <w:rsid w:val="007E3358"/>
    <w:rsid w:val="007E69BE"/>
    <w:rsid w:val="008021E9"/>
    <w:rsid w:val="0081476F"/>
    <w:rsid w:val="00816F0C"/>
    <w:rsid w:val="00830446"/>
    <w:rsid w:val="00836CE8"/>
    <w:rsid w:val="0083747E"/>
    <w:rsid w:val="00844C29"/>
    <w:rsid w:val="0084600F"/>
    <w:rsid w:val="00852838"/>
    <w:rsid w:val="0087165F"/>
    <w:rsid w:val="00881B3B"/>
    <w:rsid w:val="00890C55"/>
    <w:rsid w:val="00891B2C"/>
    <w:rsid w:val="00892918"/>
    <w:rsid w:val="008A041B"/>
    <w:rsid w:val="008A0C9F"/>
    <w:rsid w:val="008A28EB"/>
    <w:rsid w:val="008A2CF5"/>
    <w:rsid w:val="008A4FFB"/>
    <w:rsid w:val="008A6BA4"/>
    <w:rsid w:val="008B5007"/>
    <w:rsid w:val="008C39E8"/>
    <w:rsid w:val="008D01A6"/>
    <w:rsid w:val="008D108D"/>
    <w:rsid w:val="008D2DD2"/>
    <w:rsid w:val="008E0658"/>
    <w:rsid w:val="008E10F8"/>
    <w:rsid w:val="00904379"/>
    <w:rsid w:val="0090579A"/>
    <w:rsid w:val="009061F3"/>
    <w:rsid w:val="00906E2D"/>
    <w:rsid w:val="009151B3"/>
    <w:rsid w:val="00916D09"/>
    <w:rsid w:val="00923387"/>
    <w:rsid w:val="009238BB"/>
    <w:rsid w:val="009266BF"/>
    <w:rsid w:val="009324CA"/>
    <w:rsid w:val="009347C4"/>
    <w:rsid w:val="009378C8"/>
    <w:rsid w:val="0094799C"/>
    <w:rsid w:val="009604AA"/>
    <w:rsid w:val="009631B0"/>
    <w:rsid w:val="0096450D"/>
    <w:rsid w:val="00994162"/>
    <w:rsid w:val="00995652"/>
    <w:rsid w:val="00995A75"/>
    <w:rsid w:val="009A005A"/>
    <w:rsid w:val="009A09D4"/>
    <w:rsid w:val="009A28EC"/>
    <w:rsid w:val="009A2FD1"/>
    <w:rsid w:val="009A5272"/>
    <w:rsid w:val="009B2E5E"/>
    <w:rsid w:val="009B3D9A"/>
    <w:rsid w:val="009B59D4"/>
    <w:rsid w:val="009B647A"/>
    <w:rsid w:val="009C1F9C"/>
    <w:rsid w:val="009C38EB"/>
    <w:rsid w:val="009C66D9"/>
    <w:rsid w:val="009D06F4"/>
    <w:rsid w:val="009D38F7"/>
    <w:rsid w:val="009D4779"/>
    <w:rsid w:val="009E02CD"/>
    <w:rsid w:val="009E525A"/>
    <w:rsid w:val="009E64CB"/>
    <w:rsid w:val="009E73DA"/>
    <w:rsid w:val="009F19FF"/>
    <w:rsid w:val="009F3FD0"/>
    <w:rsid w:val="009F566A"/>
    <w:rsid w:val="009F6941"/>
    <w:rsid w:val="00A03775"/>
    <w:rsid w:val="00A04214"/>
    <w:rsid w:val="00A04348"/>
    <w:rsid w:val="00A05ED7"/>
    <w:rsid w:val="00A06982"/>
    <w:rsid w:val="00A141B7"/>
    <w:rsid w:val="00A22984"/>
    <w:rsid w:val="00A22EEF"/>
    <w:rsid w:val="00A24BCA"/>
    <w:rsid w:val="00A258D6"/>
    <w:rsid w:val="00A267E8"/>
    <w:rsid w:val="00A37BE0"/>
    <w:rsid w:val="00A44137"/>
    <w:rsid w:val="00A44E41"/>
    <w:rsid w:val="00A508BF"/>
    <w:rsid w:val="00A50B26"/>
    <w:rsid w:val="00A5647F"/>
    <w:rsid w:val="00A57603"/>
    <w:rsid w:val="00A62A92"/>
    <w:rsid w:val="00A646D4"/>
    <w:rsid w:val="00A66C1A"/>
    <w:rsid w:val="00A70A10"/>
    <w:rsid w:val="00A74C02"/>
    <w:rsid w:val="00A74F10"/>
    <w:rsid w:val="00A76AF1"/>
    <w:rsid w:val="00A82698"/>
    <w:rsid w:val="00A851D9"/>
    <w:rsid w:val="00A85C5E"/>
    <w:rsid w:val="00A94FDD"/>
    <w:rsid w:val="00A960E8"/>
    <w:rsid w:val="00A97F7F"/>
    <w:rsid w:val="00AA054F"/>
    <w:rsid w:val="00AA4855"/>
    <w:rsid w:val="00AA5788"/>
    <w:rsid w:val="00AB14F9"/>
    <w:rsid w:val="00AB6D26"/>
    <w:rsid w:val="00AE4226"/>
    <w:rsid w:val="00AE6ADD"/>
    <w:rsid w:val="00AF02ED"/>
    <w:rsid w:val="00AF331B"/>
    <w:rsid w:val="00AF62B9"/>
    <w:rsid w:val="00B0136C"/>
    <w:rsid w:val="00B0257A"/>
    <w:rsid w:val="00B04D40"/>
    <w:rsid w:val="00B04EBC"/>
    <w:rsid w:val="00B102A6"/>
    <w:rsid w:val="00B149C1"/>
    <w:rsid w:val="00B226EF"/>
    <w:rsid w:val="00B259BF"/>
    <w:rsid w:val="00B35D2D"/>
    <w:rsid w:val="00B4327D"/>
    <w:rsid w:val="00B47CF7"/>
    <w:rsid w:val="00B5320E"/>
    <w:rsid w:val="00B61A93"/>
    <w:rsid w:val="00B65078"/>
    <w:rsid w:val="00B679DD"/>
    <w:rsid w:val="00B715F8"/>
    <w:rsid w:val="00B725CB"/>
    <w:rsid w:val="00B74BC5"/>
    <w:rsid w:val="00B7561C"/>
    <w:rsid w:val="00B77D66"/>
    <w:rsid w:val="00B84411"/>
    <w:rsid w:val="00B9410E"/>
    <w:rsid w:val="00BA5491"/>
    <w:rsid w:val="00BB1230"/>
    <w:rsid w:val="00BB6307"/>
    <w:rsid w:val="00BB6595"/>
    <w:rsid w:val="00BC0A61"/>
    <w:rsid w:val="00BC0EA8"/>
    <w:rsid w:val="00BC3559"/>
    <w:rsid w:val="00BE2877"/>
    <w:rsid w:val="00BE6A7C"/>
    <w:rsid w:val="00BE794F"/>
    <w:rsid w:val="00BE7E5F"/>
    <w:rsid w:val="00BF4B62"/>
    <w:rsid w:val="00C021FD"/>
    <w:rsid w:val="00C02358"/>
    <w:rsid w:val="00C032AF"/>
    <w:rsid w:val="00C05E00"/>
    <w:rsid w:val="00C05EE0"/>
    <w:rsid w:val="00C06F32"/>
    <w:rsid w:val="00C11E5F"/>
    <w:rsid w:val="00C13CFC"/>
    <w:rsid w:val="00C155D9"/>
    <w:rsid w:val="00C168F6"/>
    <w:rsid w:val="00C21EAC"/>
    <w:rsid w:val="00C22B6E"/>
    <w:rsid w:val="00C249F4"/>
    <w:rsid w:val="00C252AB"/>
    <w:rsid w:val="00C338B9"/>
    <w:rsid w:val="00C33916"/>
    <w:rsid w:val="00C351F0"/>
    <w:rsid w:val="00C40115"/>
    <w:rsid w:val="00C47837"/>
    <w:rsid w:val="00C5408B"/>
    <w:rsid w:val="00C543B4"/>
    <w:rsid w:val="00C62F6E"/>
    <w:rsid w:val="00C630D6"/>
    <w:rsid w:val="00C658DB"/>
    <w:rsid w:val="00C74B07"/>
    <w:rsid w:val="00C771E8"/>
    <w:rsid w:val="00C86014"/>
    <w:rsid w:val="00C95A22"/>
    <w:rsid w:val="00CA27EF"/>
    <w:rsid w:val="00CA45AF"/>
    <w:rsid w:val="00CA47A2"/>
    <w:rsid w:val="00CA611E"/>
    <w:rsid w:val="00CB5A12"/>
    <w:rsid w:val="00CB5E7A"/>
    <w:rsid w:val="00CC0F99"/>
    <w:rsid w:val="00CD3675"/>
    <w:rsid w:val="00CD4936"/>
    <w:rsid w:val="00CE2368"/>
    <w:rsid w:val="00CE59A7"/>
    <w:rsid w:val="00CE59E1"/>
    <w:rsid w:val="00CF38C4"/>
    <w:rsid w:val="00CF4B4E"/>
    <w:rsid w:val="00D01CCE"/>
    <w:rsid w:val="00D15495"/>
    <w:rsid w:val="00D159B5"/>
    <w:rsid w:val="00D16246"/>
    <w:rsid w:val="00D17DF0"/>
    <w:rsid w:val="00D21E69"/>
    <w:rsid w:val="00D2274D"/>
    <w:rsid w:val="00D23151"/>
    <w:rsid w:val="00D2420F"/>
    <w:rsid w:val="00D27826"/>
    <w:rsid w:val="00D33067"/>
    <w:rsid w:val="00D337B4"/>
    <w:rsid w:val="00D34D3D"/>
    <w:rsid w:val="00D4013F"/>
    <w:rsid w:val="00D41623"/>
    <w:rsid w:val="00D4392C"/>
    <w:rsid w:val="00D50C87"/>
    <w:rsid w:val="00D51BB0"/>
    <w:rsid w:val="00D51CBD"/>
    <w:rsid w:val="00D578C2"/>
    <w:rsid w:val="00D60921"/>
    <w:rsid w:val="00D640E5"/>
    <w:rsid w:val="00D70E75"/>
    <w:rsid w:val="00D71A46"/>
    <w:rsid w:val="00D74301"/>
    <w:rsid w:val="00D74D81"/>
    <w:rsid w:val="00D84746"/>
    <w:rsid w:val="00D852D5"/>
    <w:rsid w:val="00D86726"/>
    <w:rsid w:val="00D903B7"/>
    <w:rsid w:val="00D914C2"/>
    <w:rsid w:val="00DA1051"/>
    <w:rsid w:val="00DA18DE"/>
    <w:rsid w:val="00DB18FD"/>
    <w:rsid w:val="00DB53C4"/>
    <w:rsid w:val="00DB7DA8"/>
    <w:rsid w:val="00DC4A85"/>
    <w:rsid w:val="00DC7D89"/>
    <w:rsid w:val="00DD19D2"/>
    <w:rsid w:val="00DD2BBA"/>
    <w:rsid w:val="00DD34D0"/>
    <w:rsid w:val="00DE1158"/>
    <w:rsid w:val="00DE1E43"/>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44451"/>
    <w:rsid w:val="00E52E86"/>
    <w:rsid w:val="00E604EA"/>
    <w:rsid w:val="00E64A80"/>
    <w:rsid w:val="00E7570A"/>
    <w:rsid w:val="00E76172"/>
    <w:rsid w:val="00E829BB"/>
    <w:rsid w:val="00E9730D"/>
    <w:rsid w:val="00EA2454"/>
    <w:rsid w:val="00EB07FA"/>
    <w:rsid w:val="00EB40F2"/>
    <w:rsid w:val="00EB5880"/>
    <w:rsid w:val="00EB7094"/>
    <w:rsid w:val="00EC3845"/>
    <w:rsid w:val="00EC4AEE"/>
    <w:rsid w:val="00EC6206"/>
    <w:rsid w:val="00ED007F"/>
    <w:rsid w:val="00ED2FBA"/>
    <w:rsid w:val="00ED491B"/>
    <w:rsid w:val="00ED63B2"/>
    <w:rsid w:val="00EE29E2"/>
    <w:rsid w:val="00EE7B3A"/>
    <w:rsid w:val="00EF6DDC"/>
    <w:rsid w:val="00F005A7"/>
    <w:rsid w:val="00F03A14"/>
    <w:rsid w:val="00F1178A"/>
    <w:rsid w:val="00F15389"/>
    <w:rsid w:val="00F1578D"/>
    <w:rsid w:val="00F1621B"/>
    <w:rsid w:val="00F262CE"/>
    <w:rsid w:val="00F276CE"/>
    <w:rsid w:val="00F35DD4"/>
    <w:rsid w:val="00F4119B"/>
    <w:rsid w:val="00F41DC8"/>
    <w:rsid w:val="00F453AC"/>
    <w:rsid w:val="00F469D6"/>
    <w:rsid w:val="00F46A6D"/>
    <w:rsid w:val="00F51757"/>
    <w:rsid w:val="00F54ED1"/>
    <w:rsid w:val="00F55335"/>
    <w:rsid w:val="00F55C40"/>
    <w:rsid w:val="00F61431"/>
    <w:rsid w:val="00F61A55"/>
    <w:rsid w:val="00F636D9"/>
    <w:rsid w:val="00F66E7B"/>
    <w:rsid w:val="00F67A4A"/>
    <w:rsid w:val="00F81CBD"/>
    <w:rsid w:val="00F8222F"/>
    <w:rsid w:val="00F82F37"/>
    <w:rsid w:val="00F840A5"/>
    <w:rsid w:val="00F9055A"/>
    <w:rsid w:val="00F94A3E"/>
    <w:rsid w:val="00F97025"/>
    <w:rsid w:val="00F97E81"/>
    <w:rsid w:val="00FA1CCA"/>
    <w:rsid w:val="00FA7918"/>
    <w:rsid w:val="00FB006A"/>
    <w:rsid w:val="00FB0651"/>
    <w:rsid w:val="00FB1B39"/>
    <w:rsid w:val="00FB246E"/>
    <w:rsid w:val="00FC12FA"/>
    <w:rsid w:val="00FD0E6C"/>
    <w:rsid w:val="00FD1386"/>
    <w:rsid w:val="00FD3F66"/>
    <w:rsid w:val="00FD63CC"/>
    <w:rsid w:val="00FE6009"/>
    <w:rsid w:val="00FE6E15"/>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D1489324-B88C-40B1-A2EA-C84098EE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unhideWhenUsed/>
    <w:rsid w:val="008D01A6"/>
    <w:rPr>
      <w:szCs w:val="20"/>
    </w:rPr>
  </w:style>
  <w:style w:type="character" w:customStyle="1" w:styleId="CommentTextChar">
    <w:name w:val="Comment Text Char"/>
    <w:basedOn w:val="DefaultParagraphFont"/>
    <w:link w:val="CommentText"/>
    <w:uiPriority w:val="99"/>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customStyle="1" w:styleId="UnresolvedMention1">
    <w:name w:val="Unresolved Mention1"/>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7913">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B12DD-27C5-40A8-870D-0317EC16DE8E}">
  <ds:schemaRefs>
    <ds:schemaRef ds:uri="http://schemas.openxmlformats.org/officeDocument/2006/bibliography"/>
  </ds:schemaRefs>
</ds:datastoreItem>
</file>

<file path=customXml/itemProps4.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1341</Words>
  <Characters>7391</Characters>
  <Application>Microsoft Office Word</Application>
  <DocSecurity>0</DocSecurity>
  <Lines>127</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creator>Konstantinos Makrygiannis</dc:creator>
  <cp:lastModifiedBy>Felicia Moga</cp:lastModifiedBy>
  <cp:revision>4</cp:revision>
  <dcterms:created xsi:type="dcterms:W3CDTF">2022-09-23T12:00:00Z</dcterms:created>
  <dcterms:modified xsi:type="dcterms:W3CDTF">2022-09-23T12:12:00Z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y fmtid="{D5CDD505-2E9C-101B-9397-08002B2CF9AE}" pid="21" name="GrammarlyDocumentId">
    <vt:lpwstr>22ef0e024916bd8e2209d07d0d69caf2e1de95c437003f652afe29f430c05839</vt:lpwstr>
  </property>
</Properties>
</file>